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2A4117" w:rsidRDefault="008E43FD" w:rsidP="005262CB">
      <w:pPr>
        <w:pStyle w:val="ScoutSubHead"/>
        <w:spacing w:before="0" w:after="0"/>
        <w:rPr>
          <w:rFonts w:asciiTheme="majorHAnsi" w:hAnsiTheme="majorHAnsi"/>
        </w:rPr>
      </w:pPr>
      <w:r w:rsidRPr="002A4117">
        <w:rPr>
          <w:rFonts w:asciiTheme="majorHAnsi" w:hAnsiTheme="majorHAnsi"/>
        </w:rPr>
        <w:t>Introduction</w:t>
      </w:r>
    </w:p>
    <w:p w:rsidR="008E43FD" w:rsidRPr="00621F08" w:rsidRDefault="00D03F24" w:rsidP="008E43FD">
      <w:pPr>
        <w:jc w:val="both"/>
      </w:pPr>
      <w:r>
        <w:t>This is an assessment checklist to use in assessing an appl</w:t>
      </w:r>
      <w:r w:rsidR="002938A6">
        <w:t>icant to gain a permit to lead mine exploration</w:t>
      </w:r>
      <w:r>
        <w:t xml:space="preserve">. More details on the permit scheme, assessing, technical skills and </w:t>
      </w:r>
      <w:r w:rsidR="002938A6">
        <w:t>mine exploration</w:t>
      </w:r>
      <w:r>
        <w:t xml:space="preserve"> can be found in resources listed on </w:t>
      </w:r>
      <w:hyperlink r:id="rId8" w:history="1">
        <w:r w:rsidRPr="00260715">
          <w:rPr>
            <w:rStyle w:val="Hyperlink"/>
          </w:rPr>
          <w:t>scouts.org.uk/a-z</w:t>
        </w:r>
      </w:hyperlink>
      <w:r>
        <w:t xml:space="preserve">. </w:t>
      </w:r>
    </w:p>
    <w:p w:rsidR="00F3532E" w:rsidRDefault="00F3532E" w:rsidP="008E43FD">
      <w:pPr>
        <w:jc w:val="both"/>
        <w:rPr>
          <w:b/>
        </w:rPr>
      </w:pPr>
    </w:p>
    <w:p w:rsidR="008E43FD" w:rsidRPr="002A4117" w:rsidRDefault="008E43FD" w:rsidP="008E43FD">
      <w:pPr>
        <w:jc w:val="both"/>
        <w:rPr>
          <w:rFonts w:asciiTheme="majorHAnsi" w:hAnsiTheme="majorHAnsi"/>
          <w:b/>
        </w:rPr>
      </w:pPr>
      <w:r w:rsidRPr="002A4117">
        <w:rPr>
          <w:rFonts w:asciiTheme="majorHAnsi" w:hAnsiTheme="majorHAnsi"/>
          <w:b/>
        </w:rPr>
        <w:t>Using this checklist</w:t>
      </w:r>
    </w:p>
    <w:p w:rsidR="008E43FD" w:rsidRPr="004B4889" w:rsidRDefault="008E43FD" w:rsidP="0055579A">
      <w:pPr>
        <w:pStyle w:val="BodyText"/>
        <w:spacing w:after="120"/>
        <w:rPr>
          <w:sz w:val="22"/>
          <w:szCs w:val="22"/>
        </w:rPr>
      </w:pPr>
      <w:r w:rsidRPr="004B4889">
        <w:rPr>
          <w:sz w:val="22"/>
          <w:szCs w:val="22"/>
        </w:rPr>
        <w:t>This checklist is the syllabus that an applicant should be assessed against for the technical section of gaining a permit. The columns on the right of each skill show whether it is applicable for each type of permit:</w:t>
      </w:r>
    </w:p>
    <w:p w:rsidR="00D03F24" w:rsidRDefault="00D03F24" w:rsidP="006F5451">
      <w:pPr>
        <w:pStyle w:val="ScoutBullet"/>
        <w:numPr>
          <w:ilvl w:val="0"/>
          <w:numId w:val="40"/>
        </w:numPr>
        <w:rPr>
          <w:rFonts w:ascii="Nunito Sans" w:hAnsi="Nunito Sans"/>
          <w:sz w:val="22"/>
          <w:szCs w:val="22"/>
        </w:rPr>
      </w:pPr>
      <w:r>
        <w:rPr>
          <w:rFonts w:ascii="Nunito Sans" w:hAnsi="Nunito Sans"/>
          <w:sz w:val="22"/>
          <w:szCs w:val="22"/>
        </w:rPr>
        <w:t>P – Personal permits</w:t>
      </w:r>
    </w:p>
    <w:p w:rsidR="008E43FD" w:rsidRPr="004B4889" w:rsidRDefault="008E43FD" w:rsidP="006F5451">
      <w:pPr>
        <w:pStyle w:val="ScoutBullet"/>
        <w:numPr>
          <w:ilvl w:val="0"/>
          <w:numId w:val="40"/>
        </w:numPr>
        <w:rPr>
          <w:rFonts w:ascii="Nunito Sans" w:hAnsi="Nunito Sans"/>
          <w:sz w:val="22"/>
          <w:szCs w:val="22"/>
        </w:rPr>
      </w:pPr>
      <w:r w:rsidRPr="004B4889">
        <w:rPr>
          <w:rFonts w:ascii="Nunito Sans" w:hAnsi="Nunito Sans"/>
          <w:sz w:val="22"/>
          <w:szCs w:val="22"/>
        </w:rPr>
        <w:t>L – Leadership permits</w:t>
      </w:r>
    </w:p>
    <w:p w:rsidR="008E43FD" w:rsidRPr="004B4889" w:rsidRDefault="008E43FD" w:rsidP="008E43FD">
      <w:pPr>
        <w:pStyle w:val="BodyText"/>
        <w:rPr>
          <w:sz w:val="22"/>
          <w:szCs w:val="22"/>
        </w:rPr>
      </w:pPr>
      <w:r w:rsidRPr="004B4889">
        <w:rPr>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Default="0078061E" w:rsidP="005262CB">
      <w:pPr>
        <w:pStyle w:val="ScoutSubHead"/>
        <w:spacing w:before="0" w:after="0"/>
        <w:rPr>
          <w:rFonts w:ascii="Nunito Sans ExtraBold" w:hAnsi="Nunito Sans ExtraBold"/>
          <w:szCs w:val="22"/>
        </w:rPr>
      </w:pPr>
    </w:p>
    <w:p w:rsidR="008E43FD" w:rsidRPr="002A4117" w:rsidRDefault="008E43FD" w:rsidP="005262CB">
      <w:pPr>
        <w:pStyle w:val="ScoutSubHead"/>
        <w:spacing w:before="0" w:after="0"/>
        <w:rPr>
          <w:rFonts w:ascii="Nunito Sans ExtraBold" w:hAnsi="Nunito Sans ExtraBold"/>
          <w:szCs w:val="22"/>
        </w:rPr>
      </w:pPr>
      <w:r w:rsidRPr="002A4117">
        <w:rPr>
          <w:rFonts w:ascii="Nunito Sans ExtraBold" w:hAnsi="Nunito Sans ExtraBold"/>
          <w:szCs w:val="22"/>
        </w:rPr>
        <w:t>Equivalent qualifications</w:t>
      </w:r>
    </w:p>
    <w:p w:rsidR="005262CB" w:rsidRDefault="005262CB" w:rsidP="005262CB">
      <w:pPr>
        <w:pStyle w:val="ScoutSubHead"/>
        <w:spacing w:before="0" w:after="0"/>
        <w:rPr>
          <w:rFonts w:asciiTheme="minorHAnsi" w:hAnsiTheme="minorHAnsi"/>
          <w:b w:val="0"/>
        </w:rPr>
      </w:pPr>
      <w:r w:rsidRPr="005262CB">
        <w:rPr>
          <w:rFonts w:asciiTheme="minorHAnsi" w:hAnsiTheme="minorHAnsi"/>
          <w:b w:val="0"/>
        </w:rPr>
        <w:t>If an applicant holds an award of the British Caving Association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p w:rsidR="005262CB" w:rsidRPr="005262CB" w:rsidRDefault="005262CB" w:rsidP="005262CB">
      <w:pPr>
        <w:rPr>
          <w:lang w:eastAsia="en-US"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2"/>
        <w:gridCol w:w="4214"/>
      </w:tblGrid>
      <w:tr w:rsidR="005262CB" w:rsidRPr="00BC67B0" w:rsidTr="00BD0C9C">
        <w:trPr>
          <w:trHeight w:val="257"/>
          <w:jc w:val="center"/>
        </w:trPr>
        <w:tc>
          <w:tcPr>
            <w:tcW w:w="3592" w:type="dxa"/>
          </w:tcPr>
          <w:p w:rsidR="005262CB" w:rsidRPr="00BC67B0" w:rsidRDefault="005262CB" w:rsidP="00802AA5">
            <w:pPr>
              <w:pStyle w:val="BodyText"/>
              <w:rPr>
                <w:b/>
              </w:rPr>
            </w:pPr>
            <w:r w:rsidRPr="00BC67B0">
              <w:rPr>
                <w:b/>
              </w:rPr>
              <w:t>Qualification</w:t>
            </w:r>
          </w:p>
        </w:tc>
        <w:tc>
          <w:tcPr>
            <w:tcW w:w="4214" w:type="dxa"/>
          </w:tcPr>
          <w:p w:rsidR="005262CB" w:rsidRPr="00BC67B0" w:rsidRDefault="005262CB" w:rsidP="00802AA5">
            <w:pPr>
              <w:pStyle w:val="BodyText"/>
              <w:rPr>
                <w:b/>
              </w:rPr>
            </w:pPr>
            <w:r w:rsidRPr="00BC67B0">
              <w:rPr>
                <w:b/>
              </w:rPr>
              <w:t>Permit</w:t>
            </w:r>
          </w:p>
        </w:tc>
      </w:tr>
      <w:tr w:rsidR="00BD0C9C" w:rsidTr="00BD0C9C">
        <w:trPr>
          <w:trHeight w:val="635"/>
          <w:jc w:val="center"/>
        </w:trPr>
        <w:tc>
          <w:tcPr>
            <w:tcW w:w="3592" w:type="dxa"/>
          </w:tcPr>
          <w:p w:rsidR="00BD0C9C" w:rsidRDefault="00BD0C9C" w:rsidP="00802AA5">
            <w:pPr>
              <w:pStyle w:val="BodyText"/>
              <w:spacing w:before="60" w:after="60"/>
              <w:rPr>
                <w:rFonts w:eastAsiaTheme="minorHAnsi" w:cs="Times New Roman"/>
                <w:lang w:val="en-US" w:eastAsia="en-US" w:bidi="ar-SA"/>
              </w:rPr>
            </w:pPr>
            <w:r>
              <w:rPr>
                <w:lang w:val="en-US" w:eastAsia="en-US"/>
              </w:rPr>
              <w:t xml:space="preserve">Local Mine Leader Award </w:t>
            </w:r>
            <w:ins w:id="0" w:author="Jess Kelly" w:date="2021-12-16T09:14:00Z">
              <w:r w:rsidR="00802AA5">
                <w:rPr>
                  <w:lang w:val="en-US" w:eastAsia="en-US"/>
                </w:rPr>
                <w:t>–</w:t>
              </w:r>
            </w:ins>
            <w:del w:id="1" w:author="Jess Kelly" w:date="2021-12-16T09:14:00Z">
              <w:r w:rsidDel="00802AA5">
                <w:rPr>
                  <w:lang w:val="en-US" w:eastAsia="en-US"/>
                </w:rPr>
                <w:delText>(</w:delText>
              </w:r>
            </w:del>
            <w:ins w:id="2" w:author="Jess Kelly" w:date="2021-12-16T09:14:00Z">
              <w:r w:rsidR="00802AA5">
                <w:rPr>
                  <w:lang w:val="en-US" w:eastAsia="en-US"/>
                </w:rPr>
                <w:t>(</w:t>
              </w:r>
            </w:ins>
            <w:r>
              <w:rPr>
                <w:lang w:val="en-US" w:eastAsia="en-US"/>
              </w:rPr>
              <w:t xml:space="preserve">Horizontal) </w:t>
            </w:r>
            <w:del w:id="3" w:author="Jess Kelly" w:date="2021-12-16T09:13:00Z">
              <w:r w:rsidDel="00802AA5">
                <w:rPr>
                  <w:lang w:val="en-US" w:eastAsia="en-US"/>
                </w:rPr>
                <w:delText xml:space="preserve">Cave </w:delText>
              </w:r>
            </w:del>
            <w:ins w:id="4" w:author="Jess Kelly" w:date="2021-12-16T09:13:00Z">
              <w:r w:rsidR="00802AA5">
                <w:rPr>
                  <w:lang w:val="en-US" w:eastAsia="en-US"/>
                </w:rPr>
                <w:t xml:space="preserve">Mine </w:t>
              </w:r>
            </w:ins>
            <w:r>
              <w:rPr>
                <w:lang w:val="en-US" w:eastAsia="en-US"/>
              </w:rPr>
              <w:t>Leader</w:t>
            </w:r>
          </w:p>
        </w:tc>
        <w:tc>
          <w:tcPr>
            <w:tcW w:w="4214" w:type="dxa"/>
          </w:tcPr>
          <w:p w:rsidR="00BD0C9C" w:rsidRDefault="00BD0C9C" w:rsidP="00BD0C9C">
            <w:pPr>
              <w:pStyle w:val="BodyText"/>
              <w:spacing w:before="60" w:after="60"/>
              <w:rPr>
                <w:lang w:val="en-US" w:eastAsia="en-US"/>
              </w:rPr>
            </w:pPr>
            <w:r>
              <w:rPr>
                <w:lang w:val="en-US" w:eastAsia="en-US"/>
              </w:rPr>
              <w:t>Mine Exploration – No Vertical Pitches</w:t>
            </w:r>
          </w:p>
        </w:tc>
      </w:tr>
      <w:tr w:rsidR="00BD0C9C" w:rsidTr="00BD0C9C">
        <w:trPr>
          <w:trHeight w:val="650"/>
          <w:jc w:val="center"/>
        </w:trPr>
        <w:tc>
          <w:tcPr>
            <w:tcW w:w="3592" w:type="dxa"/>
          </w:tcPr>
          <w:p w:rsidR="00BD0C9C" w:rsidRDefault="00BD0C9C" w:rsidP="00BD0C9C">
            <w:pPr>
              <w:pStyle w:val="BodyText"/>
              <w:spacing w:before="60" w:after="60"/>
              <w:rPr>
                <w:lang w:val="en-US" w:eastAsia="en-US"/>
              </w:rPr>
            </w:pPr>
            <w:r>
              <w:rPr>
                <w:lang w:val="en-US" w:eastAsia="en-US"/>
              </w:rPr>
              <w:t xml:space="preserve">Local Mine Leader </w:t>
            </w:r>
            <w:del w:id="5" w:author="Jess Kelly" w:date="2021-12-16T09:14:00Z">
              <w:r w:rsidDel="00802AA5">
                <w:rPr>
                  <w:lang w:val="en-US" w:eastAsia="en-US"/>
                </w:rPr>
                <w:delText>Award      </w:delText>
              </w:r>
            </w:del>
            <w:ins w:id="6" w:author="Jess Kelly" w:date="2021-12-16T09:14:00Z">
              <w:r w:rsidR="00802AA5">
                <w:rPr>
                  <w:lang w:val="en-US" w:eastAsia="en-US"/>
                </w:rPr>
                <w:t>Award -    </w:t>
              </w:r>
            </w:ins>
          </w:p>
          <w:p w:rsidR="00BD0C9C" w:rsidRDefault="00802AA5" w:rsidP="00802AA5">
            <w:pPr>
              <w:pStyle w:val="BodyText"/>
              <w:spacing w:before="60" w:after="60"/>
              <w:rPr>
                <w:lang w:val="en-US" w:eastAsia="en-US"/>
              </w:rPr>
              <w:pPrChange w:id="7" w:author="Jess Kelly" w:date="2021-12-16T09:13:00Z">
                <w:pPr>
                  <w:pStyle w:val="BodyText"/>
                  <w:spacing w:before="60" w:after="60"/>
                </w:pPr>
              </w:pPrChange>
            </w:pPr>
            <w:ins w:id="8" w:author="Jess Kelly" w:date="2021-12-16T09:14:00Z">
              <w:r>
                <w:rPr>
                  <w:lang w:val="en-US" w:eastAsia="en-US"/>
                </w:rPr>
                <w:t>(</w:t>
              </w:r>
            </w:ins>
            <w:r w:rsidR="00BD0C9C">
              <w:rPr>
                <w:lang w:val="en-US" w:eastAsia="en-US"/>
              </w:rPr>
              <w:t>Vertical</w:t>
            </w:r>
            <w:ins w:id="9" w:author="Jess Kelly" w:date="2021-12-16T09:14:00Z">
              <w:r>
                <w:rPr>
                  <w:lang w:val="en-US" w:eastAsia="en-US"/>
                </w:rPr>
                <w:t>)</w:t>
              </w:r>
            </w:ins>
            <w:r w:rsidR="00BD0C9C">
              <w:rPr>
                <w:lang w:val="en-US" w:eastAsia="en-US"/>
              </w:rPr>
              <w:t xml:space="preserve"> </w:t>
            </w:r>
            <w:del w:id="10" w:author="Jess Kelly" w:date="2021-12-16T09:13:00Z">
              <w:r w:rsidR="00BD0C9C" w:rsidDel="00802AA5">
                <w:rPr>
                  <w:lang w:val="en-US" w:eastAsia="en-US"/>
                </w:rPr>
                <w:delText xml:space="preserve">Cave </w:delText>
              </w:r>
            </w:del>
            <w:ins w:id="11" w:author="Jess Kelly" w:date="2021-12-16T09:13:00Z">
              <w:r>
                <w:rPr>
                  <w:lang w:val="en-US" w:eastAsia="en-US"/>
                </w:rPr>
                <w:t xml:space="preserve">Mine </w:t>
              </w:r>
            </w:ins>
            <w:r w:rsidR="00BD0C9C">
              <w:rPr>
                <w:lang w:val="en-US" w:eastAsia="en-US"/>
              </w:rPr>
              <w:t>Leader</w:t>
            </w:r>
          </w:p>
        </w:tc>
        <w:tc>
          <w:tcPr>
            <w:tcW w:w="4214" w:type="dxa"/>
          </w:tcPr>
          <w:p w:rsidR="00BD0C9C" w:rsidRDefault="00BD0C9C" w:rsidP="00BD0C9C">
            <w:pPr>
              <w:pStyle w:val="BodyText"/>
              <w:spacing w:before="60" w:after="60"/>
              <w:rPr>
                <w:lang w:val="en-US" w:eastAsia="en-US"/>
              </w:rPr>
            </w:pPr>
            <w:r>
              <w:rPr>
                <w:lang w:val="en-US" w:eastAsia="en-US"/>
              </w:rPr>
              <w:t xml:space="preserve">Mine Exploration with Ladders </w:t>
            </w:r>
          </w:p>
        </w:tc>
      </w:tr>
      <w:tr w:rsidR="00BD0C9C" w:rsidTr="00BD0C9C">
        <w:trPr>
          <w:trHeight w:val="1014"/>
          <w:jc w:val="center"/>
        </w:trPr>
        <w:tc>
          <w:tcPr>
            <w:tcW w:w="3592" w:type="dxa"/>
          </w:tcPr>
          <w:p w:rsidR="00BD0C9C" w:rsidRDefault="00BD0C9C" w:rsidP="00BD0C9C">
            <w:pPr>
              <w:pStyle w:val="BodyText"/>
              <w:spacing w:before="60" w:after="60"/>
              <w:rPr>
                <w:lang w:val="en-US" w:eastAsia="en-US"/>
              </w:rPr>
            </w:pPr>
            <w:r>
              <w:rPr>
                <w:lang w:val="en-US" w:eastAsia="en-US"/>
              </w:rPr>
              <w:t>Local Mine Leader Award</w:t>
            </w:r>
            <w:ins w:id="12" w:author="Jess Kelly" w:date="2021-12-16T09:15:00Z">
              <w:r w:rsidR="00802AA5">
                <w:rPr>
                  <w:lang w:val="en-US" w:eastAsia="en-US"/>
                </w:rPr>
                <w:t xml:space="preserve"> -</w:t>
              </w:r>
            </w:ins>
            <w:r>
              <w:rPr>
                <w:lang w:val="en-US" w:eastAsia="en-US"/>
              </w:rPr>
              <w:t xml:space="preserve"> </w:t>
            </w:r>
            <w:del w:id="13" w:author="Jess Kelly" w:date="2021-12-16T09:15:00Z">
              <w:r w:rsidDel="00802AA5">
                <w:rPr>
                  <w:lang w:val="en-US" w:eastAsia="en-US"/>
                </w:rPr>
                <w:delText> </w:delText>
              </w:r>
            </w:del>
            <w:r>
              <w:rPr>
                <w:lang w:val="en-US" w:eastAsia="en-US"/>
              </w:rPr>
              <w:t>  </w:t>
            </w:r>
          </w:p>
          <w:p w:rsidR="00BD0C9C" w:rsidRDefault="00BD0C9C" w:rsidP="00802AA5">
            <w:pPr>
              <w:pStyle w:val="BodyText"/>
              <w:spacing w:before="60" w:after="60"/>
              <w:rPr>
                <w:lang w:val="en-US" w:eastAsia="en-US"/>
              </w:rPr>
              <w:pPrChange w:id="14" w:author="Jess Kelly" w:date="2021-12-16T09:13:00Z">
                <w:pPr>
                  <w:pStyle w:val="BodyText"/>
                  <w:spacing w:before="60" w:after="60"/>
                </w:pPr>
              </w:pPrChange>
            </w:pPr>
            <w:r>
              <w:rPr>
                <w:lang w:val="en-US" w:eastAsia="en-US"/>
              </w:rPr>
              <w:t xml:space="preserve">Vertical </w:t>
            </w:r>
            <w:del w:id="15" w:author="Jess Kelly" w:date="2021-12-16T09:13:00Z">
              <w:r w:rsidDel="00802AA5">
                <w:rPr>
                  <w:lang w:val="en-US" w:eastAsia="en-US"/>
                </w:rPr>
                <w:delText xml:space="preserve">Cave </w:delText>
              </w:r>
            </w:del>
            <w:ins w:id="16" w:author="Jess Kelly" w:date="2021-12-16T09:13:00Z">
              <w:r w:rsidR="00802AA5">
                <w:rPr>
                  <w:lang w:val="en-US" w:eastAsia="en-US"/>
                </w:rPr>
                <w:t xml:space="preserve">Mine </w:t>
              </w:r>
            </w:ins>
            <w:r>
              <w:rPr>
                <w:lang w:val="en-US" w:eastAsia="en-US"/>
              </w:rPr>
              <w:t>Leader including SRT for Leader</w:t>
            </w:r>
          </w:p>
        </w:tc>
        <w:tc>
          <w:tcPr>
            <w:tcW w:w="4214" w:type="dxa"/>
          </w:tcPr>
          <w:p w:rsidR="00BD0C9C" w:rsidRDefault="00BD0C9C" w:rsidP="00BD0C9C">
            <w:pPr>
              <w:pStyle w:val="BodyText"/>
              <w:spacing w:before="60" w:after="60"/>
              <w:rPr>
                <w:lang w:val="en-US" w:eastAsia="en-US"/>
              </w:rPr>
            </w:pPr>
            <w:r>
              <w:rPr>
                <w:lang w:val="en-US" w:eastAsia="en-US"/>
              </w:rPr>
              <w:t xml:space="preserve">Mine Exploration with SRT for the Leader </w:t>
            </w:r>
          </w:p>
        </w:tc>
      </w:tr>
      <w:tr w:rsidR="00BD0C9C" w:rsidTr="00BD0C9C">
        <w:trPr>
          <w:trHeight w:val="696"/>
          <w:jc w:val="center"/>
        </w:trPr>
        <w:tc>
          <w:tcPr>
            <w:tcW w:w="3592" w:type="dxa"/>
          </w:tcPr>
          <w:p w:rsidR="00BD0C9C" w:rsidDel="00802AA5" w:rsidRDefault="00BD0C9C" w:rsidP="00802AA5">
            <w:pPr>
              <w:pStyle w:val="BodyText"/>
              <w:spacing w:before="60" w:after="60"/>
              <w:rPr>
                <w:del w:id="17" w:author="Jess Kelly" w:date="2021-12-16T09:15:00Z"/>
                <w:lang w:val="en-US" w:eastAsia="en-US"/>
              </w:rPr>
              <w:pPrChange w:id="18" w:author="Jess Kelly" w:date="2021-12-16T09:15:00Z">
                <w:pPr>
                  <w:pStyle w:val="BodyText"/>
                  <w:spacing w:before="60" w:after="60"/>
                </w:pPr>
              </w:pPrChange>
            </w:pPr>
            <w:r>
              <w:rPr>
                <w:lang w:val="en-US" w:eastAsia="en-US"/>
              </w:rPr>
              <w:t xml:space="preserve">Cave Instructor Certificate </w:t>
            </w:r>
            <w:ins w:id="19" w:author="Jess Kelly" w:date="2021-12-16T09:15:00Z">
              <w:r w:rsidR="00802AA5">
                <w:rPr>
                  <w:lang w:val="en-US" w:eastAsia="en-US"/>
                </w:rPr>
                <w:t>–</w:t>
              </w:r>
            </w:ins>
          </w:p>
          <w:p w:rsidR="00BD0C9C" w:rsidRDefault="00802AA5" w:rsidP="00802AA5">
            <w:pPr>
              <w:pStyle w:val="BodyText"/>
              <w:spacing w:before="60" w:after="60"/>
              <w:rPr>
                <w:lang w:val="en-US" w:eastAsia="en-US"/>
              </w:rPr>
              <w:pPrChange w:id="20" w:author="Jess Kelly" w:date="2021-12-16T09:15:00Z">
                <w:pPr>
                  <w:pStyle w:val="BodyText"/>
                  <w:spacing w:before="60" w:after="60"/>
                </w:pPr>
              </w:pPrChange>
            </w:pPr>
            <w:ins w:id="21" w:author="Jess Kelly" w:date="2021-12-16T09:15:00Z">
              <w:r>
                <w:rPr>
                  <w:lang w:val="en-US" w:eastAsia="en-US"/>
                </w:rPr>
                <w:t xml:space="preserve"> </w:t>
              </w:r>
            </w:ins>
            <w:del w:id="22" w:author="Jess Kelly" w:date="2021-12-16T09:15:00Z">
              <w:r w:rsidR="00BD0C9C" w:rsidDel="00802AA5">
                <w:rPr>
                  <w:lang w:val="en-US" w:eastAsia="en-US"/>
                </w:rPr>
                <w:delText xml:space="preserve">CIC </w:delText>
              </w:r>
            </w:del>
            <w:ins w:id="23" w:author="Jess Kelly" w:date="2021-12-16T09:15:00Z">
              <w:r>
                <w:rPr>
                  <w:lang w:val="en-US" w:eastAsia="en-US"/>
                </w:rPr>
                <w:t xml:space="preserve">with </w:t>
              </w:r>
            </w:ins>
            <w:r w:rsidR="00BD0C9C">
              <w:rPr>
                <w:lang w:val="en-US" w:eastAsia="en-US"/>
              </w:rPr>
              <w:t>Mines</w:t>
            </w:r>
            <w:ins w:id="24" w:author="Jess Kelly" w:date="2021-12-16T09:15:00Z">
              <w:r>
                <w:rPr>
                  <w:lang w:val="en-US" w:eastAsia="en-US"/>
                </w:rPr>
                <w:t xml:space="preserve"> module</w:t>
              </w:r>
            </w:ins>
          </w:p>
        </w:tc>
        <w:tc>
          <w:tcPr>
            <w:tcW w:w="4214" w:type="dxa"/>
          </w:tcPr>
          <w:p w:rsidR="00BD0C9C" w:rsidRDefault="00BD0C9C" w:rsidP="00BD0C9C">
            <w:pPr>
              <w:pStyle w:val="BodyText"/>
              <w:spacing w:before="60" w:after="60"/>
              <w:rPr>
                <w:lang w:val="en-US" w:eastAsia="en-US"/>
              </w:rPr>
            </w:pPr>
            <w:r>
              <w:rPr>
                <w:lang w:val="en-US" w:eastAsia="en-US"/>
              </w:rPr>
              <w:t xml:space="preserve">Mine Exploration with SRT for the Group </w:t>
            </w:r>
          </w:p>
        </w:tc>
      </w:tr>
    </w:tbl>
    <w:p w:rsidR="008E43FD" w:rsidRDefault="008E43FD" w:rsidP="005262CB">
      <w:pPr>
        <w:pStyle w:val="ScoutSubHead"/>
        <w:spacing w:before="0" w:after="0" w:line="240" w:lineRule="auto"/>
        <w:rPr>
          <w:rFonts w:ascii="Nunito Sans" w:hAnsi="Nunito Sans"/>
        </w:rPr>
      </w:pPr>
    </w:p>
    <w:p w:rsidR="00BD0C9C" w:rsidRDefault="00BD0C9C" w:rsidP="005262CB">
      <w:pPr>
        <w:pStyle w:val="ScoutSubHead"/>
        <w:spacing w:before="0" w:after="0" w:line="240" w:lineRule="auto"/>
        <w:rPr>
          <w:rFonts w:ascii="Nunito Sans ExtraBold" w:hAnsi="Nunito Sans ExtraBold"/>
        </w:rPr>
      </w:pPr>
    </w:p>
    <w:p w:rsidR="008E43FD" w:rsidRPr="002A4117" w:rsidRDefault="008E43FD" w:rsidP="005262CB">
      <w:pPr>
        <w:pStyle w:val="ScoutSubHead"/>
        <w:spacing w:before="0" w:after="0" w:line="240" w:lineRule="auto"/>
        <w:rPr>
          <w:rFonts w:ascii="Nunito Sans ExtraBold" w:hAnsi="Nunito Sans ExtraBold"/>
        </w:rPr>
      </w:pPr>
      <w:r w:rsidRPr="002A4117">
        <w:rPr>
          <w:rFonts w:ascii="Nunito Sans ExtraBold" w:hAnsi="Nunito Sans ExtraBold"/>
        </w:rPr>
        <w:lastRenderedPageBreak/>
        <w:t>Technical publication</w:t>
      </w:r>
    </w:p>
    <w:p w:rsidR="005262CB" w:rsidRPr="005262CB" w:rsidRDefault="008E43FD" w:rsidP="005262CB">
      <w:pPr>
        <w:jc w:val="both"/>
      </w:pPr>
      <w:r w:rsidRPr="00621F08">
        <w:t>If you require any more technical information on any of the elements in the checklist, these can be found in the official technical manual, which is:</w:t>
      </w:r>
    </w:p>
    <w:p w:rsidR="008E43FD" w:rsidRPr="005262CB" w:rsidRDefault="005262CB" w:rsidP="005262CB">
      <w:pPr>
        <w:jc w:val="both"/>
        <w:sectPr w:rsidR="008E43FD" w:rsidRPr="005262CB" w:rsidSect="002938A6">
          <w:footerReference w:type="default" r:id="rId9"/>
          <w:headerReference w:type="first" r:id="rId10"/>
          <w:footerReference w:type="first" r:id="rId11"/>
          <w:pgSz w:w="11906" w:h="16838" w:code="9"/>
          <w:pgMar w:top="2155" w:right="1021" w:bottom="851" w:left="1021" w:header="993" w:footer="851" w:gutter="0"/>
          <w:cols w:space="720"/>
          <w:titlePg/>
        </w:sectPr>
      </w:pPr>
      <w:r w:rsidRPr="00FB5E70">
        <w:rPr>
          <w:b/>
          <w:bCs/>
        </w:rPr>
        <w:t>Alpine Caving Techniques: A Complete Guide to Safe and Efficient Caving</w:t>
      </w:r>
      <w:r>
        <w:rPr>
          <w:b/>
          <w:bCs/>
        </w:rPr>
        <w:t xml:space="preserve"> </w:t>
      </w:r>
      <w:r>
        <w:rPr>
          <w:i/>
          <w:iCs/>
        </w:rPr>
        <w:t>by Georges Marbach and Bernard Torte</w:t>
      </w:r>
      <w:r>
        <w:t xml:space="preserve"> ISBN </w:t>
      </w:r>
      <w:r w:rsidRPr="00FB5E70">
        <w:t>3908495105</w:t>
      </w:r>
    </w:p>
    <w:p w:rsidR="008E43FD" w:rsidRPr="002938A6" w:rsidRDefault="002938A6" w:rsidP="008E43FD">
      <w:pPr>
        <w:pStyle w:val="ScoutSubHead"/>
        <w:numPr>
          <w:ilvl w:val="0"/>
          <w:numId w:val="0"/>
        </w:numPr>
        <w:tabs>
          <w:tab w:val="right" w:pos="12474"/>
          <w:tab w:val="left" w:pos="12616"/>
        </w:tabs>
        <w:rPr>
          <w:rFonts w:asciiTheme="minorHAnsi" w:hAnsiTheme="minorHAnsi"/>
        </w:rPr>
      </w:pPr>
      <w:r w:rsidRPr="002938A6">
        <w:rPr>
          <w:rFonts w:asciiTheme="minorHAnsi" w:hAnsiTheme="minorHAnsi"/>
        </w:rPr>
        <w:lastRenderedPageBreak/>
        <w:t>Mine</w:t>
      </w:r>
      <w:r>
        <w:rPr>
          <w:rFonts w:asciiTheme="minorHAnsi" w:hAnsiTheme="minorHAnsi"/>
        </w:rPr>
        <w:t xml:space="preserve"> Exploration</w:t>
      </w:r>
      <w:r w:rsidR="008E43FD" w:rsidRPr="002938A6">
        <w:rPr>
          <w:rFonts w:asciiTheme="minorHAnsi" w:hAnsiTheme="minorHAnsi"/>
        </w:rPr>
        <w:tab/>
        <w:t>Name:</w:t>
      </w:r>
      <w:r w:rsidR="008E43FD" w:rsidRPr="002938A6">
        <w:rPr>
          <w:rFonts w:asciiTheme="minorHAnsi" w:hAnsiTheme="minorHAnsi"/>
        </w:rPr>
        <w:tab/>
      </w:r>
      <w:r w:rsidR="008E43FD" w:rsidRPr="002938A6">
        <w:rPr>
          <w:rFonts w:asciiTheme="minorHAnsi" w:hAnsiTheme="minorHAnsi"/>
        </w:rPr>
        <w:fldChar w:fldCharType="begin">
          <w:ffData>
            <w:name w:val="Text24"/>
            <w:enabled/>
            <w:calcOnExit w:val="0"/>
            <w:textInput/>
          </w:ffData>
        </w:fldChar>
      </w:r>
      <w:r w:rsidR="008E43FD" w:rsidRPr="002938A6">
        <w:rPr>
          <w:rFonts w:asciiTheme="minorHAnsi" w:hAnsiTheme="minorHAnsi"/>
        </w:rPr>
        <w:instrText xml:space="preserve"> FORMTEXT </w:instrText>
      </w:r>
      <w:r w:rsidR="008E43FD" w:rsidRPr="002938A6">
        <w:rPr>
          <w:rFonts w:asciiTheme="minorHAnsi" w:hAnsiTheme="minorHAnsi"/>
        </w:rPr>
      </w:r>
      <w:r w:rsidR="008E43FD" w:rsidRPr="002938A6">
        <w:rPr>
          <w:rFonts w:asciiTheme="minorHAnsi" w:hAnsiTheme="minorHAnsi"/>
        </w:rPr>
        <w:fldChar w:fldCharType="separate"/>
      </w:r>
      <w:r w:rsidR="008E43FD" w:rsidRPr="002938A6">
        <w:rPr>
          <w:rFonts w:asciiTheme="minorHAnsi" w:hAnsiTheme="minorHAnsi"/>
          <w:noProof/>
        </w:rPr>
        <w:t> </w:t>
      </w:r>
      <w:r w:rsidR="008E43FD" w:rsidRPr="002938A6">
        <w:rPr>
          <w:rFonts w:asciiTheme="minorHAnsi" w:hAnsiTheme="minorHAnsi"/>
          <w:noProof/>
        </w:rPr>
        <w:t> </w:t>
      </w:r>
      <w:r w:rsidR="008E43FD" w:rsidRPr="002938A6">
        <w:rPr>
          <w:rFonts w:asciiTheme="minorHAnsi" w:hAnsiTheme="minorHAnsi"/>
          <w:noProof/>
        </w:rPr>
        <w:t> </w:t>
      </w:r>
      <w:r w:rsidR="008E43FD" w:rsidRPr="002938A6">
        <w:rPr>
          <w:rFonts w:asciiTheme="minorHAnsi" w:hAnsiTheme="minorHAnsi"/>
          <w:noProof/>
        </w:rPr>
        <w:t> </w:t>
      </w:r>
      <w:r w:rsidR="008E43FD" w:rsidRPr="002938A6">
        <w:rPr>
          <w:rFonts w:asciiTheme="minorHAnsi" w:hAnsiTheme="minorHAnsi"/>
          <w:noProof/>
        </w:rPr>
        <w:t> </w:t>
      </w:r>
      <w:r w:rsidR="008E43FD" w:rsidRPr="002938A6">
        <w:rPr>
          <w:rFonts w:asciiTheme="minorHAnsi" w:hAnsiTheme="minorHAnsi"/>
        </w:rPr>
        <w:fldChar w:fldCharType="end"/>
      </w:r>
    </w:p>
    <w:tbl>
      <w:tblPr>
        <w:tblW w:w="15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gridCol w:w="680"/>
        <w:gridCol w:w="681"/>
        <w:gridCol w:w="680"/>
        <w:gridCol w:w="681"/>
        <w:gridCol w:w="680"/>
        <w:gridCol w:w="681"/>
        <w:gridCol w:w="1361"/>
      </w:tblGrid>
      <w:tr w:rsidR="00BF3B1C" w:rsidRPr="00621F08" w:rsidTr="006B6DFC">
        <w:trPr>
          <w:cantSplit/>
          <w:trHeight w:val="113"/>
          <w:tblHeader/>
        </w:trPr>
        <w:tc>
          <w:tcPr>
            <w:tcW w:w="1006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2A7F8A" w:rsidRPr="00621F08" w:rsidRDefault="002A7F8A" w:rsidP="006F5451">
            <w:pPr>
              <w:pStyle w:val="Heading"/>
              <w:spacing w:after="0" w:line="240" w:lineRule="atLeast"/>
              <w:rPr>
                <w:rFonts w:ascii="Nunito Sans" w:hAnsi="Nunito Sans"/>
                <w:bCs/>
              </w:rPr>
            </w:pPr>
            <w:r w:rsidRPr="00621F08">
              <w:rPr>
                <w:rFonts w:ascii="Nunito Sans" w:hAnsi="Nunito Sans"/>
                <w:bCs/>
              </w:rPr>
              <w:t>Core Skill</w:t>
            </w:r>
          </w:p>
        </w:tc>
        <w:tc>
          <w:tcPr>
            <w:tcW w:w="1361"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No Verticle Pitches</w:t>
            </w:r>
          </w:p>
        </w:tc>
        <w:tc>
          <w:tcPr>
            <w:tcW w:w="1361"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55579A">
            <w:pPr>
              <w:pStyle w:val="Heading"/>
              <w:spacing w:after="0" w:line="240" w:lineRule="atLeast"/>
              <w:jc w:val="center"/>
              <w:rPr>
                <w:rFonts w:ascii="Nunito Sans" w:hAnsi="Nunito Sans"/>
                <w:bCs/>
              </w:rPr>
            </w:pPr>
            <w:r>
              <w:rPr>
                <w:rFonts w:ascii="Nunito Sans" w:hAnsi="Nunito Sans"/>
                <w:bCs/>
              </w:rPr>
              <w:t>With Ladders</w:t>
            </w:r>
          </w:p>
        </w:tc>
        <w:tc>
          <w:tcPr>
            <w:tcW w:w="1361" w:type="dxa"/>
            <w:gridSpan w:val="2"/>
            <w:tcBorders>
              <w:top w:val="single" w:sz="4" w:space="0" w:color="auto"/>
              <w:left w:val="single" w:sz="4" w:space="0" w:color="auto"/>
              <w:bottom w:val="single" w:sz="4" w:space="0" w:color="auto"/>
              <w:right w:val="single" w:sz="4" w:space="0" w:color="auto"/>
            </w:tcBorders>
            <w:shd w:val="pct20" w:color="auto" w:fill="auto"/>
          </w:tcPr>
          <w:p w:rsidR="002A7F8A" w:rsidRDefault="002A7F8A" w:rsidP="0055579A">
            <w:pPr>
              <w:pStyle w:val="Heading"/>
              <w:spacing w:after="0" w:line="240" w:lineRule="atLeast"/>
              <w:jc w:val="center"/>
              <w:rPr>
                <w:rFonts w:ascii="Nunito Sans" w:hAnsi="Nunito Sans"/>
                <w:bCs/>
              </w:rPr>
            </w:pPr>
            <w:r>
              <w:rPr>
                <w:rFonts w:ascii="Nunito Sans" w:hAnsi="Nunito Sans"/>
                <w:bCs/>
              </w:rPr>
              <w:t>With SRT for the Leader</w:t>
            </w:r>
          </w:p>
        </w:tc>
        <w:tc>
          <w:tcPr>
            <w:tcW w:w="1361" w:type="dxa"/>
            <w:tcBorders>
              <w:top w:val="single" w:sz="4" w:space="0" w:color="auto"/>
              <w:left w:val="single" w:sz="4" w:space="0" w:color="auto"/>
              <w:bottom w:val="single" w:sz="4" w:space="0" w:color="auto"/>
              <w:right w:val="single" w:sz="4" w:space="0" w:color="auto"/>
            </w:tcBorders>
            <w:shd w:val="pct20" w:color="auto" w:fill="auto"/>
          </w:tcPr>
          <w:p w:rsidR="002A7F8A" w:rsidRDefault="002A7F8A" w:rsidP="0055579A">
            <w:pPr>
              <w:pStyle w:val="Heading"/>
              <w:spacing w:after="0" w:line="240" w:lineRule="atLeast"/>
              <w:jc w:val="center"/>
              <w:rPr>
                <w:rFonts w:ascii="Nunito Sans" w:hAnsi="Nunito Sans"/>
                <w:bCs/>
              </w:rPr>
            </w:pPr>
            <w:r>
              <w:rPr>
                <w:rFonts w:ascii="Nunito Sans" w:hAnsi="Nunito Sans"/>
                <w:bCs/>
              </w:rPr>
              <w:t>With SRT for the Group</w:t>
            </w:r>
          </w:p>
        </w:tc>
      </w:tr>
      <w:tr w:rsidR="006B6DFC" w:rsidRPr="00621F08" w:rsidTr="006B6DFC">
        <w:trPr>
          <w:cantSplit/>
          <w:trHeight w:val="113"/>
          <w:tblHeader/>
        </w:trPr>
        <w:tc>
          <w:tcPr>
            <w:tcW w:w="10060" w:type="dxa"/>
            <w:vMerge/>
            <w:tcBorders>
              <w:top w:val="single" w:sz="4" w:space="0" w:color="auto"/>
              <w:left w:val="single" w:sz="4" w:space="0" w:color="auto"/>
              <w:bottom w:val="single" w:sz="4" w:space="0" w:color="auto"/>
              <w:right w:val="single" w:sz="4" w:space="0" w:color="auto"/>
            </w:tcBorders>
            <w:shd w:val="pct20" w:color="auto" w:fill="auto"/>
            <w:vAlign w:val="center"/>
          </w:tcPr>
          <w:p w:rsidR="002A7F8A" w:rsidRPr="00621F08" w:rsidRDefault="002A7F8A" w:rsidP="006F5451">
            <w:pPr>
              <w:pStyle w:val="Heading"/>
              <w:spacing w:after="0" w:line="240" w:lineRule="atLeast"/>
              <w:rPr>
                <w:rFonts w:ascii="Nunito Sans" w:hAnsi="Nunito Sans"/>
                <w:bCs/>
              </w:rPr>
            </w:pPr>
          </w:p>
        </w:tc>
        <w:tc>
          <w:tcPr>
            <w:tcW w:w="680"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P</w:t>
            </w: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L</w:t>
            </w:r>
          </w:p>
        </w:tc>
        <w:tc>
          <w:tcPr>
            <w:tcW w:w="680"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P</w:t>
            </w: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L</w:t>
            </w:r>
          </w:p>
        </w:tc>
        <w:tc>
          <w:tcPr>
            <w:tcW w:w="680" w:type="dxa"/>
            <w:tcBorders>
              <w:top w:val="single" w:sz="4" w:space="0" w:color="auto"/>
              <w:left w:val="single" w:sz="4" w:space="0" w:color="auto"/>
              <w:bottom w:val="single" w:sz="4" w:space="0" w:color="auto"/>
              <w:right w:val="single" w:sz="4" w:space="0" w:color="auto"/>
            </w:tcBorders>
            <w:shd w:val="pct20" w:color="auto" w:fill="auto"/>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P</w:t>
            </w:r>
          </w:p>
        </w:tc>
        <w:tc>
          <w:tcPr>
            <w:tcW w:w="681" w:type="dxa"/>
            <w:tcBorders>
              <w:top w:val="single" w:sz="4" w:space="0" w:color="auto"/>
              <w:left w:val="single" w:sz="4" w:space="0" w:color="auto"/>
              <w:bottom w:val="single" w:sz="4" w:space="0" w:color="auto"/>
              <w:right w:val="single" w:sz="4" w:space="0" w:color="auto"/>
            </w:tcBorders>
            <w:shd w:val="pct20" w:color="auto" w:fill="auto"/>
          </w:tcPr>
          <w:p w:rsidR="002A7F8A" w:rsidRPr="0055579A" w:rsidRDefault="002A7F8A" w:rsidP="006F5451">
            <w:pPr>
              <w:pStyle w:val="Heading"/>
              <w:spacing w:after="0" w:line="240" w:lineRule="atLeast"/>
              <w:jc w:val="center"/>
              <w:rPr>
                <w:rFonts w:ascii="Nunito Sans" w:hAnsi="Nunito Sans"/>
                <w:bCs/>
              </w:rPr>
            </w:pPr>
            <w:r>
              <w:rPr>
                <w:rFonts w:ascii="Nunito Sans" w:hAnsi="Nunito Sans"/>
                <w:bCs/>
              </w:rPr>
              <w:t>L</w:t>
            </w:r>
          </w:p>
        </w:tc>
        <w:tc>
          <w:tcPr>
            <w:tcW w:w="1361" w:type="dxa"/>
            <w:tcBorders>
              <w:top w:val="single" w:sz="4" w:space="0" w:color="auto"/>
              <w:left w:val="single" w:sz="4" w:space="0" w:color="auto"/>
              <w:bottom w:val="single" w:sz="4" w:space="0" w:color="auto"/>
              <w:right w:val="single" w:sz="4" w:space="0" w:color="auto"/>
            </w:tcBorders>
            <w:shd w:val="pct20" w:color="auto" w:fill="auto"/>
          </w:tcPr>
          <w:p w:rsidR="002A7F8A" w:rsidRDefault="002A7F8A" w:rsidP="006F5451">
            <w:pPr>
              <w:pStyle w:val="Heading"/>
              <w:spacing w:after="0" w:line="240" w:lineRule="atLeast"/>
              <w:jc w:val="center"/>
              <w:rPr>
                <w:rFonts w:ascii="Nunito Sans" w:hAnsi="Nunito Sans"/>
                <w:bCs/>
              </w:rPr>
            </w:pPr>
            <w:r>
              <w:rPr>
                <w:rFonts w:ascii="Nunito Sans" w:hAnsi="Nunito Sans"/>
                <w:bCs/>
              </w:rPr>
              <w:t>L</w:t>
            </w:r>
          </w:p>
        </w:tc>
      </w:tr>
      <w:tr w:rsidR="002938A6" w:rsidRPr="00621F08" w:rsidTr="002938A6">
        <w:trPr>
          <w:cantSplit/>
          <w:trHeight w:val="113"/>
        </w:trPr>
        <w:tc>
          <w:tcPr>
            <w:tcW w:w="10060" w:type="dxa"/>
            <w:tcBorders>
              <w:top w:val="single" w:sz="4" w:space="0" w:color="auto"/>
              <w:left w:val="single" w:sz="4" w:space="0" w:color="auto"/>
              <w:bottom w:val="dashSmallGap" w:sz="4" w:space="0" w:color="auto"/>
              <w:right w:val="single" w:sz="4" w:space="0" w:color="auto"/>
            </w:tcBorders>
            <w:vAlign w:val="center"/>
          </w:tcPr>
          <w:p w:rsidR="002938A6" w:rsidRPr="002938A6" w:rsidRDefault="002938A6" w:rsidP="002938A6">
            <w:pPr>
              <w:pStyle w:val="Normal-nospace"/>
              <w:spacing w:before="20" w:after="20" w:line="240" w:lineRule="atLeast"/>
              <w:ind w:left="426" w:hanging="284"/>
              <w:rPr>
                <w:rFonts w:asciiTheme="minorHAnsi" w:hAnsiTheme="minorHAnsi"/>
                <w:b/>
                <w:bCs/>
              </w:rPr>
            </w:pPr>
            <w:r w:rsidRPr="002938A6">
              <w:rPr>
                <w:rFonts w:asciiTheme="minorHAnsi" w:hAnsiTheme="minorHAnsi"/>
                <w:b/>
                <w:bCs/>
              </w:rPr>
              <w:t>Responsibilities</w:t>
            </w:r>
          </w:p>
        </w:tc>
        <w:tc>
          <w:tcPr>
            <w:tcW w:w="680" w:type="dxa"/>
            <w:tcBorders>
              <w:top w:val="single" w:sz="4" w:space="0" w:color="auto"/>
              <w:left w:val="single" w:sz="4" w:space="0" w:color="auto"/>
              <w:bottom w:val="dashSmallGap" w:sz="4" w:space="0" w:color="auto"/>
              <w:right w:val="single" w:sz="4" w:space="0" w:color="auto"/>
            </w:tcBorders>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SmallGap" w:sz="4" w:space="0" w:color="auto"/>
              <w:right w:val="single" w:sz="4" w:space="0" w:color="auto"/>
            </w:tcBorders>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SmallGap" w:sz="4" w:space="0" w:color="auto"/>
              <w:right w:val="single" w:sz="4" w:space="0" w:color="auto"/>
            </w:tcBorders>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SmallGap" w:sz="4" w:space="0" w:color="auto"/>
              <w:right w:val="single" w:sz="4" w:space="0" w:color="auto"/>
            </w:tcBorders>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SmallGap" w:sz="4" w:space="0" w:color="auto"/>
              <w:right w:val="single"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SmallGap" w:sz="4" w:space="0" w:color="auto"/>
              <w:right w:val="single"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1361" w:type="dxa"/>
            <w:tcBorders>
              <w:top w:val="single" w:sz="4" w:space="0" w:color="auto"/>
              <w:left w:val="single" w:sz="4" w:space="0" w:color="auto"/>
              <w:bottom w:val="dashSmallGap" w:sz="4" w:space="0" w:color="auto"/>
              <w:right w:val="single" w:sz="4" w:space="0" w:color="auto"/>
            </w:tcBorders>
            <w:vAlign w:val="center"/>
          </w:tcPr>
          <w:p w:rsidR="002938A6" w:rsidRPr="002938A6" w:rsidRDefault="002938A6" w:rsidP="002938A6">
            <w:pPr>
              <w:spacing w:before="40" w:line="240" w:lineRule="atLeast"/>
              <w:jc w:val="center"/>
              <w:rPr>
                <w:rFonts w:asciiTheme="minorHAnsi" w:hAnsiTheme="minorHAnsi"/>
                <w:sz w:val="20"/>
                <w:szCs w:val="20"/>
              </w:rPr>
            </w:pPr>
          </w:p>
        </w:tc>
      </w:tr>
      <w:tr w:rsidR="002938A6" w:rsidRPr="00621F08" w:rsidTr="002938A6">
        <w:trPr>
          <w:cantSplit/>
          <w:trHeight w:val="113"/>
        </w:trPr>
        <w:tc>
          <w:tcPr>
            <w:tcW w:w="10060" w:type="dxa"/>
            <w:tcBorders>
              <w:top w:val="dashSmallGap"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Be aware of the limits of your own abilities</w:t>
            </w:r>
          </w:p>
        </w:tc>
        <w:tc>
          <w:tcPr>
            <w:tcW w:w="680" w:type="dxa"/>
            <w:tcBorders>
              <w:top w:val="dashSmallGap"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SmallGap"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SmallGap"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SmallGap"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SmallGap"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SmallGap"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SmallGap"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Choose objectives appropriate to the group.</w:t>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b/>
                <w:bCs/>
              </w:rPr>
            </w:pPr>
            <w:r w:rsidRPr="002938A6">
              <w:rPr>
                <w:rFonts w:asciiTheme="minorHAnsi" w:hAnsiTheme="minorHAnsi"/>
              </w:rPr>
              <w:t>Plan effectively in advance.</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Understanding of access restrictions.</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Understanding of the environmental impacts of underground exploration and knowledge of how to minimise these.</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Understanding of mine development and features.</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bottom w:val="dashed" w:sz="4" w:space="0" w:color="auto"/>
            </w:tcBorders>
            <w:vAlign w:val="center"/>
          </w:tcPr>
          <w:p w:rsidR="002938A6" w:rsidRPr="002938A6" w:rsidRDefault="002938A6" w:rsidP="002938A6">
            <w:pPr>
              <w:pStyle w:val="Normal-nospace"/>
              <w:spacing w:before="20" w:after="20" w:line="240" w:lineRule="atLeast"/>
              <w:ind w:left="426" w:hanging="284"/>
              <w:rPr>
                <w:rFonts w:asciiTheme="minorHAnsi" w:hAnsiTheme="minorHAnsi"/>
              </w:rPr>
            </w:pPr>
            <w:r w:rsidRPr="002938A6">
              <w:rPr>
                <w:rFonts w:asciiTheme="minorHAnsi" w:hAnsiTheme="minorHAnsi"/>
                <w:b/>
                <w:bCs/>
              </w:rPr>
              <w:t>Group Management</w:t>
            </w: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136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Manage and communicate with a group effectively, both above and below ground.</w:t>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b/>
                <w:bCs/>
              </w:rPr>
            </w:pPr>
            <w:r w:rsidRPr="002938A6">
              <w:rPr>
                <w:rFonts w:asciiTheme="minorHAnsi" w:hAnsiTheme="minorHAnsi"/>
              </w:rPr>
              <w:t xml:space="preserve">Ensure the group is adequately briefed before mine exploration.  </w:t>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pct20"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bottom w:val="dashed" w:sz="4" w:space="0" w:color="auto"/>
            </w:tcBorders>
            <w:vAlign w:val="center"/>
          </w:tcPr>
          <w:p w:rsidR="002938A6" w:rsidRPr="002938A6" w:rsidRDefault="002938A6" w:rsidP="002938A6">
            <w:pPr>
              <w:pStyle w:val="Normal-nospace"/>
              <w:spacing w:before="20" w:after="20" w:line="240" w:lineRule="atLeast"/>
              <w:ind w:left="426" w:hanging="284"/>
              <w:rPr>
                <w:rFonts w:asciiTheme="minorHAnsi" w:hAnsiTheme="minorHAnsi"/>
              </w:rPr>
            </w:pPr>
            <w:r w:rsidRPr="002938A6">
              <w:rPr>
                <w:rFonts w:asciiTheme="minorHAnsi" w:hAnsiTheme="minorHAnsi"/>
                <w:b/>
                <w:bCs/>
              </w:rPr>
              <w:t>Risk Assessment</w:t>
            </w: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136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 how to complete a risk assessment.</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b/>
                <w:bCs/>
              </w:rPr>
            </w:pPr>
            <w:r w:rsidRPr="002938A6">
              <w:rPr>
                <w:rFonts w:asciiTheme="minorHAnsi" w:hAnsiTheme="minorHAnsi"/>
              </w:rPr>
              <w:t>Able to effectively identify the hazards and risks and know how to reduce or remove them, during mine exploration.</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143DA0" w:rsidRPr="00621F08" w:rsidTr="002938A6">
        <w:trPr>
          <w:cantSplit/>
          <w:trHeight w:val="113"/>
          <w:ins w:id="31" w:author="Jess Kelly" w:date="2021-12-16T09:20:00Z"/>
        </w:trPr>
        <w:tc>
          <w:tcPr>
            <w:tcW w:w="10060" w:type="dxa"/>
            <w:tcBorders>
              <w:top w:val="dashed" w:sz="4" w:space="0" w:color="auto"/>
              <w:bottom w:val="dashed" w:sz="4" w:space="0" w:color="auto"/>
            </w:tcBorders>
            <w:vAlign w:val="center"/>
          </w:tcPr>
          <w:p w:rsidR="00143DA0" w:rsidRPr="002938A6" w:rsidRDefault="00143DA0" w:rsidP="00143DA0">
            <w:pPr>
              <w:pStyle w:val="Normal-nospace"/>
              <w:numPr>
                <w:ilvl w:val="0"/>
                <w:numId w:val="38"/>
              </w:numPr>
              <w:tabs>
                <w:tab w:val="clear" w:pos="473"/>
              </w:tabs>
              <w:spacing w:before="20" w:after="20" w:line="240" w:lineRule="atLeast"/>
              <w:ind w:left="426" w:hanging="284"/>
              <w:rPr>
                <w:ins w:id="32" w:author="Jess Kelly" w:date="2021-12-16T09:20:00Z"/>
                <w:rFonts w:asciiTheme="minorHAnsi" w:hAnsiTheme="minorHAnsi"/>
              </w:rPr>
              <w:pPrChange w:id="33" w:author="Jess Kelly" w:date="2021-12-16T09:21:00Z">
                <w:pPr>
                  <w:pStyle w:val="Normal-nospace"/>
                  <w:numPr>
                    <w:numId w:val="38"/>
                  </w:numPr>
                  <w:spacing w:before="20" w:after="20" w:line="240" w:lineRule="atLeast"/>
                  <w:ind w:left="426" w:hanging="284"/>
                </w:pPr>
              </w:pPrChange>
            </w:pPr>
            <w:bookmarkStart w:id="34" w:name="_GoBack" w:colFirst="0" w:colLast="7"/>
            <w:ins w:id="35" w:author="Jess Kelly" w:date="2021-12-16T09:21:00Z">
              <w:r w:rsidRPr="002938A6">
                <w:rPr>
                  <w:rFonts w:asciiTheme="minorHAnsi" w:hAnsiTheme="minorHAnsi"/>
                </w:rPr>
                <w:t>Knowledge of the effects and dangers of Radon Gas.</w:t>
              </w:r>
            </w:ins>
          </w:p>
        </w:tc>
        <w:tc>
          <w:tcPr>
            <w:tcW w:w="680" w:type="dxa"/>
            <w:tcBorders>
              <w:top w:val="dashed" w:sz="4" w:space="0" w:color="auto"/>
              <w:bottom w:val="dashed" w:sz="4" w:space="0" w:color="auto"/>
            </w:tcBorders>
            <w:shd w:val="clear" w:color="auto" w:fill="auto"/>
            <w:vAlign w:val="center"/>
          </w:tcPr>
          <w:p w:rsidR="00143DA0" w:rsidRPr="002938A6" w:rsidRDefault="00143DA0" w:rsidP="00143DA0">
            <w:pPr>
              <w:spacing w:before="20" w:after="20" w:line="240" w:lineRule="atLeast"/>
              <w:jc w:val="center"/>
              <w:rPr>
                <w:ins w:id="36" w:author="Jess Kelly" w:date="2021-12-16T09:20:00Z"/>
                <w:rFonts w:asciiTheme="minorHAnsi" w:hAnsiTheme="minorHAnsi"/>
                <w:sz w:val="20"/>
                <w:szCs w:val="20"/>
              </w:rPr>
            </w:pPr>
            <w:ins w:id="37" w:author="Jess Kelly" w:date="2021-12-16T09:20:00Z">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2938A6">
                <w:rPr>
                  <w:rFonts w:asciiTheme="minorHAnsi" w:hAnsiTheme="minorHAnsi"/>
                  <w:sz w:val="20"/>
                  <w:szCs w:val="20"/>
                </w:rPr>
                <w:fldChar w:fldCharType="end"/>
              </w:r>
            </w:ins>
          </w:p>
        </w:tc>
        <w:tc>
          <w:tcPr>
            <w:tcW w:w="681" w:type="dxa"/>
            <w:tcBorders>
              <w:top w:val="dashed" w:sz="4" w:space="0" w:color="auto"/>
              <w:bottom w:val="dashed" w:sz="4" w:space="0" w:color="auto"/>
            </w:tcBorders>
            <w:shd w:val="clear" w:color="auto" w:fill="auto"/>
            <w:vAlign w:val="center"/>
          </w:tcPr>
          <w:p w:rsidR="00143DA0" w:rsidRPr="002938A6" w:rsidRDefault="00143DA0" w:rsidP="00143DA0">
            <w:pPr>
              <w:spacing w:before="20" w:after="20" w:line="240" w:lineRule="atLeast"/>
              <w:jc w:val="center"/>
              <w:rPr>
                <w:ins w:id="38" w:author="Jess Kelly" w:date="2021-12-16T09:20:00Z"/>
                <w:rFonts w:asciiTheme="minorHAnsi" w:hAnsiTheme="minorHAnsi"/>
                <w:sz w:val="20"/>
                <w:szCs w:val="20"/>
              </w:rPr>
            </w:pPr>
            <w:ins w:id="39" w:author="Jess Kelly" w:date="2021-12-16T09:20:00Z">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2938A6">
                <w:rPr>
                  <w:rFonts w:asciiTheme="minorHAnsi" w:hAnsiTheme="minorHAnsi"/>
                  <w:sz w:val="20"/>
                  <w:szCs w:val="20"/>
                </w:rPr>
                <w:fldChar w:fldCharType="end"/>
              </w:r>
            </w:ins>
          </w:p>
        </w:tc>
        <w:tc>
          <w:tcPr>
            <w:tcW w:w="680" w:type="dxa"/>
            <w:tcBorders>
              <w:top w:val="dashed" w:sz="4" w:space="0" w:color="auto"/>
              <w:bottom w:val="dashed" w:sz="4" w:space="0" w:color="auto"/>
            </w:tcBorders>
            <w:shd w:val="clear" w:color="auto" w:fill="auto"/>
            <w:vAlign w:val="center"/>
          </w:tcPr>
          <w:p w:rsidR="00143DA0" w:rsidRPr="002938A6" w:rsidRDefault="00143DA0" w:rsidP="00143DA0">
            <w:pPr>
              <w:spacing w:before="20" w:after="20" w:line="240" w:lineRule="atLeast"/>
              <w:jc w:val="center"/>
              <w:rPr>
                <w:ins w:id="40" w:author="Jess Kelly" w:date="2021-12-16T09:20:00Z"/>
                <w:rFonts w:asciiTheme="minorHAnsi" w:hAnsiTheme="minorHAnsi"/>
                <w:sz w:val="20"/>
                <w:szCs w:val="20"/>
              </w:rPr>
            </w:pPr>
            <w:ins w:id="41" w:author="Jess Kelly" w:date="2021-12-16T09:20:00Z">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2938A6">
                <w:rPr>
                  <w:rFonts w:asciiTheme="minorHAnsi" w:hAnsiTheme="minorHAnsi"/>
                  <w:sz w:val="20"/>
                  <w:szCs w:val="20"/>
                </w:rPr>
                <w:fldChar w:fldCharType="end"/>
              </w:r>
            </w:ins>
          </w:p>
        </w:tc>
        <w:tc>
          <w:tcPr>
            <w:tcW w:w="681" w:type="dxa"/>
            <w:tcBorders>
              <w:top w:val="dashed" w:sz="4" w:space="0" w:color="auto"/>
              <w:bottom w:val="dashed" w:sz="4" w:space="0" w:color="auto"/>
            </w:tcBorders>
            <w:shd w:val="clear" w:color="auto" w:fill="auto"/>
            <w:vAlign w:val="center"/>
          </w:tcPr>
          <w:p w:rsidR="00143DA0" w:rsidRPr="002938A6" w:rsidRDefault="00143DA0" w:rsidP="00143DA0">
            <w:pPr>
              <w:spacing w:before="20" w:after="20" w:line="240" w:lineRule="atLeast"/>
              <w:jc w:val="center"/>
              <w:rPr>
                <w:ins w:id="42" w:author="Jess Kelly" w:date="2021-12-16T09:20:00Z"/>
                <w:rFonts w:asciiTheme="minorHAnsi" w:hAnsiTheme="minorHAnsi"/>
                <w:sz w:val="20"/>
                <w:szCs w:val="20"/>
              </w:rPr>
            </w:pPr>
            <w:ins w:id="43" w:author="Jess Kelly" w:date="2021-12-16T09:20:00Z">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2938A6">
                <w:rPr>
                  <w:rFonts w:asciiTheme="minorHAnsi" w:hAnsiTheme="minorHAnsi"/>
                  <w:sz w:val="20"/>
                  <w:szCs w:val="20"/>
                </w:rPr>
                <w:fldChar w:fldCharType="end"/>
              </w:r>
            </w:ins>
          </w:p>
        </w:tc>
        <w:tc>
          <w:tcPr>
            <w:tcW w:w="680" w:type="dxa"/>
            <w:tcBorders>
              <w:top w:val="dashed" w:sz="4" w:space="0" w:color="auto"/>
              <w:bottom w:val="dashed" w:sz="4" w:space="0" w:color="auto"/>
            </w:tcBorders>
            <w:shd w:val="clear" w:color="auto" w:fill="auto"/>
            <w:vAlign w:val="center"/>
          </w:tcPr>
          <w:p w:rsidR="00143DA0" w:rsidRPr="002938A6" w:rsidRDefault="00143DA0" w:rsidP="00143DA0">
            <w:pPr>
              <w:spacing w:before="20" w:after="20" w:line="240" w:lineRule="atLeast"/>
              <w:jc w:val="center"/>
              <w:rPr>
                <w:ins w:id="44" w:author="Jess Kelly" w:date="2021-12-16T09:20:00Z"/>
                <w:rFonts w:asciiTheme="minorHAnsi" w:hAnsiTheme="minorHAnsi"/>
                <w:sz w:val="20"/>
                <w:szCs w:val="20"/>
              </w:rPr>
            </w:pPr>
            <w:ins w:id="45" w:author="Jess Kelly" w:date="2021-12-16T09:20:00Z">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2938A6">
                <w:rPr>
                  <w:rFonts w:asciiTheme="minorHAnsi" w:hAnsiTheme="minorHAnsi"/>
                  <w:sz w:val="20"/>
                  <w:szCs w:val="20"/>
                </w:rPr>
                <w:fldChar w:fldCharType="end"/>
              </w:r>
            </w:ins>
          </w:p>
        </w:tc>
        <w:tc>
          <w:tcPr>
            <w:tcW w:w="681" w:type="dxa"/>
            <w:tcBorders>
              <w:top w:val="dashed" w:sz="4" w:space="0" w:color="auto"/>
              <w:bottom w:val="dashed" w:sz="4" w:space="0" w:color="auto"/>
            </w:tcBorders>
            <w:shd w:val="clear" w:color="auto" w:fill="auto"/>
            <w:vAlign w:val="center"/>
          </w:tcPr>
          <w:p w:rsidR="00143DA0" w:rsidRPr="002938A6" w:rsidRDefault="00143DA0" w:rsidP="00143DA0">
            <w:pPr>
              <w:spacing w:before="20" w:after="20" w:line="240" w:lineRule="atLeast"/>
              <w:jc w:val="center"/>
              <w:rPr>
                <w:ins w:id="46" w:author="Jess Kelly" w:date="2021-12-16T09:20:00Z"/>
                <w:rFonts w:asciiTheme="minorHAnsi" w:hAnsiTheme="minorHAnsi"/>
                <w:sz w:val="20"/>
                <w:szCs w:val="20"/>
              </w:rPr>
            </w:pPr>
            <w:ins w:id="47" w:author="Jess Kelly" w:date="2021-12-16T09:20:00Z">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2938A6">
                <w:rPr>
                  <w:rFonts w:asciiTheme="minorHAnsi" w:hAnsiTheme="minorHAnsi"/>
                  <w:sz w:val="20"/>
                  <w:szCs w:val="20"/>
                </w:rPr>
                <w:fldChar w:fldCharType="end"/>
              </w:r>
            </w:ins>
          </w:p>
        </w:tc>
        <w:tc>
          <w:tcPr>
            <w:tcW w:w="1361" w:type="dxa"/>
            <w:tcBorders>
              <w:top w:val="dashed" w:sz="4" w:space="0" w:color="auto"/>
              <w:bottom w:val="dashed" w:sz="4" w:space="0" w:color="auto"/>
            </w:tcBorders>
            <w:shd w:val="clear" w:color="auto" w:fill="auto"/>
            <w:vAlign w:val="center"/>
          </w:tcPr>
          <w:p w:rsidR="00143DA0" w:rsidRPr="002938A6" w:rsidRDefault="00143DA0" w:rsidP="00143DA0">
            <w:pPr>
              <w:spacing w:before="20" w:after="20" w:line="240" w:lineRule="atLeast"/>
              <w:jc w:val="center"/>
              <w:rPr>
                <w:ins w:id="48" w:author="Jess Kelly" w:date="2021-12-16T09:20:00Z"/>
                <w:rFonts w:asciiTheme="minorHAnsi" w:hAnsiTheme="minorHAnsi"/>
                <w:sz w:val="20"/>
                <w:szCs w:val="20"/>
              </w:rPr>
            </w:pPr>
            <w:ins w:id="49" w:author="Jess Kelly" w:date="2021-12-16T09:20:00Z">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2938A6">
                <w:rPr>
                  <w:rFonts w:asciiTheme="minorHAnsi" w:hAnsiTheme="minorHAnsi"/>
                  <w:sz w:val="20"/>
                  <w:szCs w:val="20"/>
                </w:rPr>
                <w:fldChar w:fldCharType="end"/>
              </w:r>
            </w:ins>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143DA0">
            <w:pPr>
              <w:pStyle w:val="Normal-nospace"/>
              <w:numPr>
                <w:ilvl w:val="0"/>
                <w:numId w:val="38"/>
              </w:numPr>
              <w:tabs>
                <w:tab w:val="clear" w:pos="473"/>
              </w:tabs>
              <w:spacing w:before="20" w:after="20" w:line="240" w:lineRule="atLeast"/>
              <w:ind w:left="426" w:hanging="284"/>
              <w:rPr>
                <w:rFonts w:asciiTheme="minorHAnsi" w:hAnsiTheme="minorHAnsi"/>
              </w:rPr>
              <w:pPrChange w:id="50" w:author="Jess Kelly" w:date="2021-12-16T09:21:00Z">
                <w:pPr>
                  <w:pStyle w:val="Normal-nospace"/>
                  <w:numPr>
                    <w:numId w:val="38"/>
                  </w:numPr>
                  <w:spacing w:before="20" w:after="20" w:line="240" w:lineRule="atLeast"/>
                  <w:ind w:left="426" w:hanging="284"/>
                </w:pPr>
              </w:pPrChange>
            </w:pPr>
            <w:r w:rsidRPr="002938A6">
              <w:rPr>
                <w:rFonts w:asciiTheme="minorHAnsi" w:hAnsiTheme="minorHAnsi"/>
              </w:rPr>
              <w:t xml:space="preserve">Knowledge of the effects and dangers of </w:t>
            </w:r>
            <w:del w:id="51" w:author="Jess Kelly" w:date="2021-12-16T09:21:00Z">
              <w:r w:rsidRPr="002938A6" w:rsidDel="00143DA0">
                <w:rPr>
                  <w:rFonts w:asciiTheme="minorHAnsi" w:hAnsiTheme="minorHAnsi"/>
                </w:rPr>
                <w:delText xml:space="preserve">Radon Gas and </w:delText>
              </w:r>
            </w:del>
            <w:r w:rsidRPr="002938A6">
              <w:rPr>
                <w:rFonts w:asciiTheme="minorHAnsi" w:hAnsiTheme="minorHAnsi"/>
              </w:rPr>
              <w:t>Carbon Dioxide</w:t>
            </w:r>
            <w:ins w:id="52" w:author="Jess Kelly" w:date="2021-12-16T09:21:00Z">
              <w:r w:rsidR="00143DA0">
                <w:rPr>
                  <w:rFonts w:asciiTheme="minorHAnsi" w:hAnsiTheme="minorHAnsi"/>
                </w:rPr>
                <w:t xml:space="preserve"> and other gases </w:t>
              </w:r>
            </w:ins>
            <w:ins w:id="53" w:author="Jess Kelly" w:date="2021-12-16T09:22:00Z">
              <w:r w:rsidR="00143DA0">
                <w:rPr>
                  <w:rFonts w:asciiTheme="minorHAnsi" w:hAnsiTheme="minorHAnsi"/>
                </w:rPr>
                <w:t>found</w:t>
              </w:r>
            </w:ins>
            <w:ins w:id="54" w:author="Jess Kelly" w:date="2021-12-16T09:21:00Z">
              <w:r w:rsidR="00143DA0">
                <w:rPr>
                  <w:rFonts w:asciiTheme="minorHAnsi" w:hAnsiTheme="minorHAnsi"/>
                </w:rPr>
                <w:t xml:space="preserve"> </w:t>
              </w:r>
            </w:ins>
            <w:ins w:id="55" w:author="Jess Kelly" w:date="2021-12-16T09:22:00Z">
              <w:r w:rsidR="00143DA0">
                <w:rPr>
                  <w:rFonts w:asciiTheme="minorHAnsi" w:hAnsiTheme="minorHAnsi"/>
                </w:rPr>
                <w:t>underground</w:t>
              </w:r>
            </w:ins>
            <w:r w:rsidRPr="002938A6">
              <w:rPr>
                <w:rFonts w:asciiTheme="minorHAnsi" w:hAnsiTheme="minorHAnsi"/>
              </w:rPr>
              <w:t>.</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bookmarkEnd w:id="34"/>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the causes and signs of Weil’s Disease.</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Ability to assess vertical obstacles for dangers including loose rocks, damaged anchors.</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bottom w:val="dashed" w:sz="4" w:space="0" w:color="auto"/>
            </w:tcBorders>
            <w:vAlign w:val="center"/>
          </w:tcPr>
          <w:p w:rsidR="002938A6" w:rsidRPr="002938A6" w:rsidRDefault="002938A6" w:rsidP="002938A6">
            <w:pPr>
              <w:pStyle w:val="Normal-nospace"/>
              <w:spacing w:before="20" w:after="20" w:line="240" w:lineRule="atLeast"/>
              <w:ind w:left="426" w:hanging="284"/>
              <w:rPr>
                <w:rFonts w:asciiTheme="minorHAnsi" w:hAnsiTheme="minorHAnsi"/>
              </w:rPr>
            </w:pPr>
            <w:r w:rsidRPr="002938A6">
              <w:rPr>
                <w:rFonts w:asciiTheme="minorHAnsi" w:hAnsiTheme="minorHAnsi"/>
                <w:b/>
                <w:bCs/>
              </w:rPr>
              <w:t>Weather</w:t>
            </w: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1361" w:type="dxa"/>
            <w:tcBorders>
              <w:bottom w:val="dashed" w:sz="4" w:space="0" w:color="auto"/>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where to gain weather information.</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b/>
                <w:bCs/>
              </w:rPr>
            </w:pPr>
            <w:r w:rsidRPr="002938A6">
              <w:rPr>
                <w:rFonts w:asciiTheme="minorHAnsi" w:hAnsiTheme="minorHAnsi"/>
              </w:rPr>
              <w:t>Knowledge of how weather conditions can affect mine exploration.</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A91FAC">
        <w:trPr>
          <w:cantSplit/>
          <w:trHeight w:val="113"/>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the effect adverse weather in a mine’s catchment area has underground.</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A91FAC">
        <w:trPr>
          <w:cantSplit/>
          <w:trHeight w:val="113"/>
        </w:trPr>
        <w:tc>
          <w:tcPr>
            <w:tcW w:w="10060" w:type="dxa"/>
            <w:tcBorders>
              <w:top w:val="dashed" w:sz="4" w:space="0" w:color="auto"/>
              <w:bottom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Understanding of mine flooding and the causes and signs.</w:t>
            </w:r>
          </w:p>
        </w:tc>
        <w:tc>
          <w:tcPr>
            <w:tcW w:w="680" w:type="dxa"/>
            <w:tcBorders>
              <w:top w:val="dashed" w:sz="4"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1B5C3F">
        <w:trPr>
          <w:cantSplit/>
          <w:trHeight w:val="113"/>
        </w:trPr>
        <w:tc>
          <w:tcPr>
            <w:tcW w:w="10060" w:type="dxa"/>
            <w:tcBorders>
              <w:top w:val="single" w:sz="4" w:space="0" w:color="auto"/>
              <w:left w:val="single" w:sz="4" w:space="0" w:color="auto"/>
              <w:bottom w:val="dashed" w:sz="6" w:space="0" w:color="auto"/>
              <w:right w:val="single" w:sz="4" w:space="0" w:color="auto"/>
            </w:tcBorders>
            <w:vAlign w:val="center"/>
          </w:tcPr>
          <w:p w:rsidR="002938A6" w:rsidRPr="002938A6" w:rsidRDefault="002938A6" w:rsidP="002938A6">
            <w:pPr>
              <w:pStyle w:val="Normal-nospace"/>
              <w:spacing w:before="20" w:after="20" w:line="240" w:lineRule="atLeast"/>
              <w:rPr>
                <w:rFonts w:asciiTheme="minorHAnsi" w:hAnsiTheme="minorHAnsi"/>
                <w:b/>
              </w:rPr>
            </w:pPr>
            <w:r w:rsidRPr="002938A6">
              <w:rPr>
                <w:rFonts w:asciiTheme="minorHAnsi" w:hAnsiTheme="minorHAnsi"/>
                <w:b/>
              </w:rPr>
              <w:t>Technical</w:t>
            </w:r>
          </w:p>
        </w:tc>
        <w:tc>
          <w:tcPr>
            <w:tcW w:w="680" w:type="dxa"/>
            <w:tcBorders>
              <w:top w:val="single" w:sz="4" w:space="0" w:color="auto"/>
              <w:left w:val="single" w:sz="4" w:space="0" w:color="auto"/>
              <w:bottom w:val="dashed" w:sz="6"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6"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6"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1361" w:type="dxa"/>
            <w:tcBorders>
              <w:top w:val="single" w:sz="4" w:space="0" w:color="auto"/>
              <w:left w:val="single" w:sz="4" w:space="0" w:color="auto"/>
              <w:bottom w:val="dashed" w:sz="6"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p>
        </w:tc>
      </w:tr>
      <w:tr w:rsidR="002938A6" w:rsidRPr="00621F08" w:rsidTr="001B5C3F">
        <w:trPr>
          <w:cantSplit/>
          <w:trHeight w:val="113"/>
        </w:trPr>
        <w:tc>
          <w:tcPr>
            <w:tcW w:w="10060" w:type="dxa"/>
            <w:tcBorders>
              <w:top w:val="dashed" w:sz="6" w:space="0" w:color="auto"/>
              <w:bottom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movement through a variety of different types of passage commonly found in mines, including those involving water of varying depths.</w:t>
            </w:r>
          </w:p>
        </w:tc>
        <w:tc>
          <w:tcPr>
            <w:tcW w:w="680" w:type="dxa"/>
            <w:tcBorders>
              <w:top w:val="dashed" w:sz="6"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6"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6"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6" w:space="0" w:color="auto"/>
              <w:bottom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1B5C3F">
        <w:trPr>
          <w:cantSplit/>
          <w:trHeight w:val="113"/>
        </w:trPr>
        <w:tc>
          <w:tcPr>
            <w:tcW w:w="10060" w:type="dxa"/>
            <w:tcBorders>
              <w:top w:val="single" w:sz="4" w:space="0" w:color="auto"/>
              <w:bottom w:val="dashed"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b/>
                <w:bCs/>
              </w:rPr>
            </w:pPr>
            <w:r w:rsidRPr="002938A6">
              <w:rPr>
                <w:rFonts w:asciiTheme="minorHAnsi" w:hAnsiTheme="minorHAnsi"/>
              </w:rPr>
              <w:lastRenderedPageBreak/>
              <w:t>Ability to navigate underground using maps, guidebooks and mine plans.</w:t>
            </w:r>
          </w:p>
        </w:tc>
        <w:tc>
          <w:tcPr>
            <w:tcW w:w="680" w:type="dxa"/>
            <w:tcBorders>
              <w:top w:val="single" w:sz="4" w:space="0" w:color="auto"/>
              <w:bottom w:val="dashed"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single" w:sz="4" w:space="0" w:color="auto"/>
              <w:bottom w:val="dashed"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single" w:sz="4" w:space="0" w:color="auto"/>
              <w:bottom w:val="dashed"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single" w:sz="4" w:space="0" w:color="auto"/>
              <w:bottom w:val="dashed"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single" w:sz="4" w:space="0" w:color="auto"/>
              <w:bottom w:val="dashed"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single" w:sz="4" w:space="0" w:color="auto"/>
              <w:bottom w:val="dashed"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single" w:sz="4" w:space="0" w:color="auto"/>
              <w:bottom w:val="dashed"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309"/>
        </w:trPr>
        <w:tc>
          <w:tcPr>
            <w:tcW w:w="10060" w:type="dxa"/>
            <w:tcBorders>
              <w:top w:val="dashed" w:sz="4" w:space="0" w:color="auto"/>
              <w:bottom w:val="dashed"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selection, use and justification of appropriate knots.</w:t>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bottom w:val="dashed"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selection and use of suitable belay points and anchors – both natural and artificial.</w:t>
            </w:r>
          </w:p>
        </w:tc>
        <w:tc>
          <w:tcPr>
            <w:tcW w:w="680" w:type="dxa"/>
            <w:tcBorders>
              <w:top w:val="dashed" w:sz="4" w:space="0" w:color="auto"/>
              <w:left w:val="single" w:sz="4" w:space="0" w:color="auto"/>
              <w:bottom w:val="dashed" w:sz="4"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use of an assisted handline and hoisting techniques to aid a weakened member up an obstacle or variety of obstacles.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Ability to select a suitable type of handline for a given application.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Ability to rig a traverse rope that would guide a person away from dangers.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Ability to assess and use fixed aids such as ladderways and ropes.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left w:val="single"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how a rigger can protect themself whilst rigging a pitch.</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how the knowledge and understanding of fall factors affects rigging.</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Ability to construct a suitable pitch head system.</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a variety of direct belay systems, and indirect systems for emergency use.</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a variety of lifelining techniques.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ladder climbing techniques.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how to deal with novice ladder climbers.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how to convert a hoist to a lower and vice versa.</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how to hoist an exhausted / injured person.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how to extricate someone from a ladder entanglement.</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appropriate techniques for self rescue prior to both ascending and descending a pitch.</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Ability to set up a SRT rig.</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appropriate coaching methods of ascent, descent and the safe use of traverse lines.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a variety of techniques for SRT progression.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common problems with SRT and ability to deal with them.</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Demonstrate competence in various aspects of standard SRT including; deviations, rebelays, ascending, descending and mid rope changeovers.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1B5C3F">
        <w:trPr>
          <w:cantSplit/>
          <w:trHeight w:val="113"/>
        </w:trPr>
        <w:tc>
          <w:tcPr>
            <w:tcW w:w="10060" w:type="dxa"/>
            <w:tcBorders>
              <w:top w:val="dashed" w:sz="4" w:space="0" w:color="auto"/>
              <w:bottom w:val="dashed"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novice SRT problems and how to deal with them.</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1B5C3F">
        <w:trPr>
          <w:cantSplit/>
          <w:trHeight w:val="113"/>
        </w:trPr>
        <w:tc>
          <w:tcPr>
            <w:tcW w:w="10060" w:type="dxa"/>
            <w:tcBorders>
              <w:top w:val="dashed" w:sz="4" w:space="0" w:color="auto"/>
              <w:bottom w:val="single"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Ability to rescue someone incapacitated mid pitch when descending and/or ascending, from above and below, both with and without a spare rope.</w:t>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136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1B5C3F">
        <w:trPr>
          <w:cantSplit/>
          <w:trHeight w:val="113"/>
        </w:trPr>
        <w:tc>
          <w:tcPr>
            <w:tcW w:w="10060" w:type="dxa"/>
            <w:tcBorders>
              <w:top w:val="single" w:sz="4" w:space="0" w:color="auto"/>
              <w:bottom w:val="single" w:sz="4" w:space="0" w:color="auto"/>
              <w:right w:val="single" w:sz="4" w:space="0" w:color="auto"/>
            </w:tcBorders>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lastRenderedPageBreak/>
              <w:t>Knowledge of SRT safeguards including abseil and the use of lifelines.</w:t>
            </w: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136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single" w:sz="4" w:space="0" w:color="auto"/>
              <w:bottom w:val="dashed" w:sz="6" w:space="0" w:color="auto"/>
              <w:right w:val="single" w:sz="4" w:space="0" w:color="auto"/>
            </w:tcBorders>
            <w:vAlign w:val="center"/>
          </w:tcPr>
          <w:p w:rsidR="002938A6" w:rsidRPr="002938A6" w:rsidRDefault="002938A6" w:rsidP="002938A6">
            <w:pPr>
              <w:pStyle w:val="Normal-nospace"/>
              <w:spacing w:before="20" w:after="20" w:line="240" w:lineRule="atLeast"/>
              <w:ind w:left="426" w:hanging="284"/>
              <w:rPr>
                <w:rFonts w:asciiTheme="minorHAnsi" w:hAnsiTheme="minorHAnsi"/>
              </w:rPr>
            </w:pPr>
            <w:r w:rsidRPr="002938A6">
              <w:rPr>
                <w:rFonts w:asciiTheme="minorHAnsi" w:hAnsiTheme="minorHAnsi"/>
                <w:b/>
                <w:bCs/>
              </w:rPr>
              <w:t>Emergency Procedures</w:t>
            </w:r>
          </w:p>
        </w:tc>
        <w:tc>
          <w:tcPr>
            <w:tcW w:w="680"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136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r>
      <w:tr w:rsidR="002938A6" w:rsidRPr="00621F08" w:rsidTr="002938A6">
        <w:trPr>
          <w:cantSplit/>
          <w:trHeight w:val="113"/>
        </w:trPr>
        <w:tc>
          <w:tcPr>
            <w:tcW w:w="10060" w:type="dxa"/>
            <w:tcBorders>
              <w:top w:val="dashed" w:sz="6"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relevant procedures in the event of an accident.</w:t>
            </w:r>
          </w:p>
        </w:tc>
        <w:tc>
          <w:tcPr>
            <w:tcW w:w="680"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b/>
                <w:bCs/>
              </w:rPr>
            </w:pPr>
            <w:r w:rsidRPr="002938A6">
              <w:rPr>
                <w:rFonts w:asciiTheme="minorHAnsi" w:hAnsiTheme="minorHAnsi"/>
              </w:rPr>
              <w:t>Knowledge of the Mine Rescue process and of how to initiate a Mine Rescue callout.</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Ability to cope with light failure of both a party member and the leader.</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Understanding of the difficulty of rescue beyond certain features and constrictions.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A91FAC">
        <w:trPr>
          <w:cantSplit/>
          <w:trHeight w:val="113"/>
        </w:trPr>
        <w:tc>
          <w:tcPr>
            <w:tcW w:w="10060" w:type="dxa"/>
            <w:tcBorders>
              <w:top w:val="dashed" w:sz="4" w:space="0" w:color="auto"/>
              <w:bottom w:val="single"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Understanding of potential problems in the case of an accident to the leader.</w:t>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single" w:sz="4" w:space="0" w:color="auto"/>
              <w:bottom w:val="dashed" w:sz="6" w:space="0" w:color="auto"/>
              <w:right w:val="single" w:sz="4" w:space="0" w:color="auto"/>
            </w:tcBorders>
            <w:shd w:val="clear" w:color="auto" w:fill="auto"/>
            <w:vAlign w:val="center"/>
          </w:tcPr>
          <w:p w:rsidR="002938A6" w:rsidRPr="002938A6" w:rsidRDefault="002938A6" w:rsidP="002938A6">
            <w:pPr>
              <w:pStyle w:val="Normal-nospace"/>
              <w:spacing w:before="20" w:after="20" w:line="240" w:lineRule="atLeast"/>
              <w:ind w:left="426" w:hanging="284"/>
              <w:rPr>
                <w:rFonts w:asciiTheme="minorHAnsi" w:hAnsiTheme="minorHAnsi"/>
              </w:rPr>
            </w:pPr>
            <w:r w:rsidRPr="002938A6">
              <w:rPr>
                <w:rFonts w:asciiTheme="minorHAnsi" w:hAnsiTheme="minorHAnsi"/>
                <w:b/>
                <w:bCs/>
              </w:rPr>
              <w:t>Equipment</w:t>
            </w:r>
          </w:p>
        </w:tc>
        <w:tc>
          <w:tcPr>
            <w:tcW w:w="680"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0"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68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c>
          <w:tcPr>
            <w:tcW w:w="1361" w:type="dxa"/>
            <w:tcBorders>
              <w:top w:val="single" w:sz="4" w:space="0" w:color="auto"/>
              <w:left w:val="single" w:sz="4" w:space="0" w:color="auto"/>
              <w:bottom w:val="dashed" w:sz="6" w:space="0" w:color="auto"/>
              <w:right w:val="single" w:sz="4" w:space="0" w:color="auto"/>
              <w:tl2br w:val="nil"/>
              <w:tr2bl w:val="nil"/>
            </w:tcBorders>
            <w:shd w:val="clear" w:color="auto" w:fill="auto"/>
            <w:vAlign w:val="center"/>
          </w:tcPr>
          <w:p w:rsidR="002938A6" w:rsidRPr="002938A6" w:rsidRDefault="002938A6" w:rsidP="002938A6">
            <w:pPr>
              <w:spacing w:before="40" w:line="240" w:lineRule="atLeast"/>
              <w:jc w:val="center"/>
              <w:rPr>
                <w:rFonts w:asciiTheme="minorHAnsi" w:hAnsiTheme="minorHAnsi"/>
                <w:sz w:val="20"/>
                <w:szCs w:val="20"/>
              </w:rPr>
            </w:pPr>
          </w:p>
        </w:tc>
      </w:tr>
      <w:tr w:rsidR="002938A6" w:rsidRPr="00621F08" w:rsidTr="002938A6">
        <w:trPr>
          <w:cantSplit/>
          <w:trHeight w:val="113"/>
        </w:trPr>
        <w:tc>
          <w:tcPr>
            <w:tcW w:w="10060" w:type="dxa"/>
            <w:tcBorders>
              <w:top w:val="dashed" w:sz="6"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personal equipment required and how it is used.</w:t>
            </w:r>
          </w:p>
        </w:tc>
        <w:tc>
          <w:tcPr>
            <w:tcW w:w="680"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6"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A91FAC">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group equipment required and how it is used.</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A91FAC">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b/>
                <w:bCs/>
              </w:rPr>
            </w:pPr>
            <w:r w:rsidRPr="002938A6">
              <w:rPr>
                <w:rFonts w:asciiTheme="minorHAnsi" w:hAnsiTheme="minorHAnsi"/>
              </w:rPr>
              <w:t>Understanding of additional equipment required by the leader.</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Understanding of limitations and maintenance of technical equipment used during underground exploration.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suitable sources of lighting for use underground, including limitations, maintenance and duration.</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2938A6">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Select and justify suitable rope for underground and show knowledge of how to clean and store them.</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A91FAC">
        <w:trPr>
          <w:cantSplit/>
          <w:trHeight w:val="113"/>
        </w:trPr>
        <w:tc>
          <w:tcPr>
            <w:tcW w:w="10060" w:type="dxa"/>
            <w:tcBorders>
              <w:top w:val="dashed" w:sz="4" w:space="0" w:color="auto"/>
              <w:bottom w:val="dashed"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equipment required for ascending and descending vertical pitches</w:t>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dashed"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r w:rsidR="002938A6" w:rsidRPr="00621F08" w:rsidTr="00A91FAC">
        <w:trPr>
          <w:cantSplit/>
          <w:trHeight w:val="113"/>
        </w:trPr>
        <w:tc>
          <w:tcPr>
            <w:tcW w:w="10060" w:type="dxa"/>
            <w:tcBorders>
              <w:top w:val="dashed" w:sz="4" w:space="0" w:color="auto"/>
              <w:bottom w:val="single" w:sz="4" w:space="0" w:color="auto"/>
              <w:right w:val="single" w:sz="4" w:space="0" w:color="auto"/>
            </w:tcBorders>
            <w:shd w:val="clear" w:color="auto" w:fill="auto"/>
            <w:vAlign w:val="center"/>
          </w:tcPr>
          <w:p w:rsidR="002938A6" w:rsidRPr="002938A6" w:rsidRDefault="002938A6" w:rsidP="002938A6">
            <w:pPr>
              <w:pStyle w:val="Normal-nospace"/>
              <w:numPr>
                <w:ilvl w:val="0"/>
                <w:numId w:val="38"/>
              </w:numPr>
              <w:tabs>
                <w:tab w:val="clear" w:pos="473"/>
              </w:tabs>
              <w:spacing w:before="20" w:after="20" w:line="240" w:lineRule="atLeast"/>
              <w:ind w:left="426" w:hanging="284"/>
              <w:rPr>
                <w:rFonts w:asciiTheme="minorHAnsi" w:hAnsiTheme="minorHAnsi"/>
              </w:rPr>
            </w:pPr>
            <w:r w:rsidRPr="002938A6">
              <w:rPr>
                <w:rFonts w:asciiTheme="minorHAnsi" w:hAnsiTheme="minorHAnsi"/>
              </w:rPr>
              <w:t>Knowledge of caving ladders and spreaders, their uses and limitations.</w:t>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BFBFBF" w:themeFill="background1" w:themeFillShade="BF"/>
            <w:vAlign w:val="center"/>
          </w:tcPr>
          <w:p w:rsidR="002938A6" w:rsidRPr="002938A6" w:rsidRDefault="002938A6" w:rsidP="002938A6">
            <w:pPr>
              <w:spacing w:before="20" w:after="20" w:line="240" w:lineRule="atLeast"/>
              <w:jc w:val="center"/>
              <w:rPr>
                <w:rFonts w:asciiTheme="minorHAnsi" w:hAnsiTheme="minorHAnsi"/>
                <w:sz w:val="20"/>
                <w:szCs w:val="20"/>
              </w:rPr>
            </w:pP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0"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68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c>
          <w:tcPr>
            <w:tcW w:w="1361"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2938A6" w:rsidRPr="002938A6" w:rsidRDefault="002938A6" w:rsidP="002938A6">
            <w:pPr>
              <w:spacing w:before="20" w:after="20" w:line="240" w:lineRule="atLeast"/>
              <w:jc w:val="center"/>
              <w:rPr>
                <w:rFonts w:asciiTheme="minorHAnsi" w:hAnsiTheme="minorHAnsi"/>
                <w:sz w:val="20"/>
                <w:szCs w:val="20"/>
              </w:rPr>
            </w:pPr>
            <w:r w:rsidRPr="002938A6">
              <w:rPr>
                <w:rFonts w:asciiTheme="minorHAnsi" w:hAnsiTheme="minorHAnsi"/>
                <w:sz w:val="20"/>
                <w:szCs w:val="20"/>
              </w:rPr>
              <w:fldChar w:fldCharType="begin">
                <w:ffData>
                  <w:name w:val="Check7"/>
                  <w:enabled/>
                  <w:calcOnExit w:val="0"/>
                  <w:checkBox>
                    <w:sizeAuto/>
                    <w:default w:val="0"/>
                  </w:checkBox>
                </w:ffData>
              </w:fldChar>
            </w:r>
            <w:r w:rsidRPr="002938A6">
              <w:rPr>
                <w:rFonts w:asciiTheme="minorHAnsi" w:hAnsiTheme="minorHAnsi"/>
                <w:sz w:val="20"/>
                <w:szCs w:val="20"/>
              </w:rPr>
              <w:instrText xml:space="preserve"> FORMCHECKBOX </w:instrText>
            </w:r>
            <w:r w:rsidR="00802AA5">
              <w:rPr>
                <w:rFonts w:asciiTheme="minorHAnsi" w:hAnsiTheme="minorHAnsi"/>
                <w:sz w:val="20"/>
                <w:szCs w:val="20"/>
              </w:rPr>
            </w:r>
            <w:r w:rsidR="00802AA5">
              <w:rPr>
                <w:rFonts w:asciiTheme="minorHAnsi" w:hAnsiTheme="minorHAnsi"/>
                <w:sz w:val="20"/>
                <w:szCs w:val="20"/>
              </w:rPr>
              <w:fldChar w:fldCharType="separate"/>
            </w:r>
            <w:r w:rsidRPr="002938A6">
              <w:rPr>
                <w:rFonts w:asciiTheme="minorHAnsi" w:hAnsiTheme="minorHAnsi"/>
                <w:sz w:val="20"/>
                <w:szCs w:val="20"/>
              </w:rPr>
              <w:fldChar w:fldCharType="end"/>
            </w:r>
          </w:p>
        </w:tc>
      </w:tr>
    </w:tbl>
    <w:p w:rsidR="008E43FD" w:rsidRPr="00621F08" w:rsidRDefault="008E43FD" w:rsidP="008E43FD">
      <w:pPr>
        <w:pStyle w:val="ScoutSubHead"/>
        <w:numPr>
          <w:ilvl w:val="0"/>
          <w:numId w:val="0"/>
        </w:numPr>
        <w:tabs>
          <w:tab w:val="right" w:pos="7371"/>
          <w:tab w:val="left" w:pos="7513"/>
        </w:tabs>
        <w:rPr>
          <w:rFonts w:ascii="Nunito Sans" w:hAnsi="Nunito Sans"/>
        </w:rPr>
        <w:sectPr w:rsidR="008E43FD" w:rsidRPr="00621F08" w:rsidSect="00A91FAC">
          <w:pgSz w:w="16838" w:h="11906" w:orient="landscape" w:code="9"/>
          <w:pgMar w:top="709" w:right="1418" w:bottom="568" w:left="567" w:header="714" w:footer="567" w:gutter="0"/>
          <w:cols w:space="720"/>
          <w:docGrid w:linePitch="272"/>
        </w:sectPr>
      </w:pPr>
    </w:p>
    <w:p w:rsidR="008E43FD" w:rsidRPr="00A91FAC" w:rsidRDefault="00A91FAC" w:rsidP="00545735">
      <w:pPr>
        <w:ind w:left="-142"/>
        <w:rPr>
          <w:rFonts w:asciiTheme="minorHAnsi" w:hAnsiTheme="minorHAnsi"/>
          <w:b/>
        </w:rPr>
      </w:pPr>
      <w:r w:rsidRPr="00A91FAC">
        <w:rPr>
          <w:rFonts w:asciiTheme="minorHAnsi" w:hAnsiTheme="minorHAnsi"/>
          <w:b/>
        </w:rPr>
        <w:lastRenderedPageBreak/>
        <w:t>Mine Exploration</w:t>
      </w:r>
      <w:r w:rsidR="00C6386F" w:rsidRPr="00A91FAC">
        <w:rPr>
          <w:rFonts w:asciiTheme="minorHAnsi" w:hAnsiTheme="minorHAnsi"/>
          <w:b/>
        </w:rPr>
        <w:tab/>
      </w:r>
      <w:r w:rsidR="00C6386F"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r>
      <w:r w:rsidR="008E43FD" w:rsidRPr="002A4117">
        <w:rPr>
          <w:rFonts w:ascii="Nunito Sans ExtraBold" w:hAnsi="Nunito Sans ExtraBold"/>
          <w:b/>
        </w:rPr>
        <w:tab/>
      </w:r>
      <w:r w:rsidR="008E43FD" w:rsidRPr="00A91FAC">
        <w:rPr>
          <w:rFonts w:asciiTheme="minorHAnsi" w:hAnsiTheme="minorHAnsi"/>
          <w:b/>
        </w:rPr>
        <w:t xml:space="preserve">Name: </w:t>
      </w:r>
      <w:r w:rsidR="008E43FD" w:rsidRPr="00A91FAC">
        <w:rPr>
          <w:rFonts w:asciiTheme="minorHAnsi" w:hAnsiTheme="minorHAnsi"/>
        </w:rPr>
        <w:fldChar w:fldCharType="begin">
          <w:ffData>
            <w:name w:val=""/>
            <w:enabled/>
            <w:calcOnExit w:val="0"/>
            <w:textInput/>
          </w:ffData>
        </w:fldChar>
      </w:r>
      <w:r w:rsidR="008E43FD" w:rsidRPr="00A91FAC">
        <w:rPr>
          <w:rFonts w:asciiTheme="minorHAnsi" w:hAnsiTheme="minorHAnsi"/>
        </w:rPr>
        <w:instrText xml:space="preserve"> FORMTEXT </w:instrText>
      </w:r>
      <w:r w:rsidR="008E43FD" w:rsidRPr="00A91FAC">
        <w:rPr>
          <w:rFonts w:asciiTheme="minorHAnsi" w:hAnsiTheme="minorHAnsi"/>
        </w:rPr>
      </w:r>
      <w:r w:rsidR="008E43FD" w:rsidRPr="00A91FAC">
        <w:rPr>
          <w:rFonts w:asciiTheme="minorHAnsi" w:hAnsiTheme="minorHAnsi"/>
        </w:rPr>
        <w:fldChar w:fldCharType="separate"/>
      </w:r>
      <w:r w:rsidR="008E43FD" w:rsidRPr="00A91FAC">
        <w:rPr>
          <w:rFonts w:asciiTheme="minorHAnsi" w:hAnsiTheme="minorHAnsi"/>
          <w:noProof/>
        </w:rPr>
        <w:t> </w:t>
      </w:r>
      <w:r w:rsidR="008E43FD" w:rsidRPr="00A91FAC">
        <w:rPr>
          <w:rFonts w:asciiTheme="minorHAnsi" w:hAnsiTheme="minorHAnsi"/>
          <w:noProof/>
        </w:rPr>
        <w:t> </w:t>
      </w:r>
      <w:r w:rsidR="008E43FD" w:rsidRPr="00A91FAC">
        <w:rPr>
          <w:rFonts w:asciiTheme="minorHAnsi" w:hAnsiTheme="minorHAnsi"/>
          <w:noProof/>
        </w:rPr>
        <w:t> </w:t>
      </w:r>
      <w:r w:rsidR="008E43FD" w:rsidRPr="00A91FAC">
        <w:rPr>
          <w:rFonts w:asciiTheme="minorHAnsi" w:hAnsiTheme="minorHAnsi"/>
          <w:noProof/>
        </w:rPr>
        <w:t> </w:t>
      </w:r>
      <w:r w:rsidR="008E43FD" w:rsidRPr="00A91FAC">
        <w:rPr>
          <w:rFonts w:asciiTheme="minorHAnsi" w:hAnsiTheme="minorHAnsi"/>
          <w:noProof/>
        </w:rPr>
        <w:t> </w:t>
      </w:r>
      <w:r w:rsidR="008E43FD" w:rsidRPr="00A91FAC">
        <w:rPr>
          <w:rFonts w:asciiTheme="minorHAnsi" w:hAnsiTheme="minorHAnsi"/>
        </w:rPr>
        <w:fldChar w:fldCharType="end"/>
      </w:r>
    </w:p>
    <w:tbl>
      <w:tblPr>
        <w:tblpPr w:leftFromText="180" w:rightFromText="180" w:vertAnchor="text" w:horzAnchor="margin" w:tblpX="-147" w:tblpY="204"/>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9"/>
      </w:tblGrid>
      <w:tr w:rsidR="008E43FD" w:rsidTr="00545735">
        <w:trPr>
          <w:cantSplit/>
          <w:trHeight w:val="540"/>
        </w:trPr>
        <w:tc>
          <w:tcPr>
            <w:tcW w:w="9229" w:type="dxa"/>
            <w:shd w:val="pct20" w:color="auto" w:fill="auto"/>
            <w:vAlign w:val="center"/>
          </w:tcPr>
          <w:p w:rsidR="00C6386F" w:rsidRPr="00C6386F" w:rsidRDefault="008E43FD" w:rsidP="00545735">
            <w:pPr>
              <w:pStyle w:val="ScoutSubHead"/>
              <w:tabs>
                <w:tab w:val="right" w:pos="7371"/>
                <w:tab w:val="left" w:pos="7513"/>
              </w:tabs>
              <w:spacing w:before="0" w:after="0"/>
              <w:rPr>
                <w:rFonts w:ascii="Nunito Sans" w:hAnsi="Nunito Sans"/>
              </w:rPr>
            </w:pPr>
            <w:r>
              <w:rPr>
                <w:rFonts w:ascii="Nunito Sans" w:hAnsi="Nunito Sans"/>
              </w:rPr>
              <w:t>Notes:</w:t>
            </w:r>
          </w:p>
        </w:tc>
      </w:tr>
      <w:tr w:rsidR="008E43FD" w:rsidTr="00545735">
        <w:trPr>
          <w:cantSplit/>
          <w:trHeight w:hRule="exact" w:val="12292"/>
        </w:trPr>
        <w:tc>
          <w:tcPr>
            <w:tcW w:w="9229" w:type="dxa"/>
            <w:tcBorders>
              <w:bottom w:val="single" w:sz="4" w:space="0" w:color="auto"/>
            </w:tcBorders>
          </w:tcPr>
          <w:p w:rsidR="008E43FD" w:rsidRPr="008C76AC" w:rsidRDefault="009F24A9" w:rsidP="00545735">
            <w:pPr>
              <w:pStyle w:val="Heading"/>
              <w:spacing w:before="40" w:after="0" w:line="240" w:lineRule="atLeast"/>
              <w:rPr>
                <w:rFonts w:ascii="Nunito Sans" w:hAnsi="Nunito San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E43FD" w:rsidRDefault="008E43FD" w:rsidP="008E43FD">
      <w:pPr>
        <w:rPr>
          <w:b/>
        </w:rPr>
      </w:pPr>
    </w:p>
    <w:p w:rsidR="00C6386F" w:rsidRDefault="00C6386F" w:rsidP="008E43FD">
      <w:pPr>
        <w:rPr>
          <w:b/>
        </w:rPr>
      </w:pPr>
    </w:p>
    <w:p w:rsidR="002A4117" w:rsidRPr="00A91FAC" w:rsidRDefault="00A91FAC" w:rsidP="0055579A">
      <w:pPr>
        <w:ind w:left="-284"/>
        <w:rPr>
          <w:rFonts w:asciiTheme="minorHAnsi" w:hAnsiTheme="minorHAnsi"/>
          <w:b/>
        </w:rPr>
      </w:pPr>
      <w:r w:rsidRPr="00A91FAC">
        <w:rPr>
          <w:rFonts w:asciiTheme="minorHAnsi" w:hAnsiTheme="minorHAnsi"/>
          <w:b/>
        </w:rPr>
        <w:t>Mine Exploration</w:t>
      </w:r>
    </w:p>
    <w:p w:rsidR="0055579A" w:rsidRPr="00D14B2F" w:rsidRDefault="0055579A" w:rsidP="0055579A">
      <w:pPr>
        <w:pStyle w:val="BodyText"/>
        <w:ind w:left="-284"/>
      </w:pPr>
      <w:r w:rsidRPr="00D14B2F">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8E43FD" w:rsidRPr="00D14B2F" w:rsidRDefault="008E43FD" w:rsidP="00665BA4">
      <w:pPr>
        <w:pStyle w:val="BodyText"/>
        <w:rPr>
          <w:szCs w:val="22"/>
        </w:rPr>
      </w:pPr>
    </w:p>
    <w:p w:rsidR="0055579A" w:rsidRPr="001B5C3F" w:rsidRDefault="008E43FD" w:rsidP="001B5C3F">
      <w:pPr>
        <w:pStyle w:val="BodyText"/>
        <w:ind w:left="-284"/>
        <w:rPr>
          <w:szCs w:val="22"/>
        </w:rPr>
      </w:pPr>
      <w:r w:rsidRPr="00D14B2F">
        <w:rPr>
          <w:szCs w:val="22"/>
        </w:rPr>
        <w:t>The applicant should keep this form once it has been completed by the assessor and</w:t>
      </w:r>
      <w:r w:rsidR="0055579A" w:rsidRPr="00D14B2F">
        <w:rPr>
          <w:szCs w:val="22"/>
        </w:rPr>
        <w:t xml:space="preserve"> take it to their Commissioner.</w:t>
      </w:r>
    </w:p>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8C76AC" w:rsidTr="00545735">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Applicant’s name</w:t>
            </w:r>
          </w:p>
        </w:tc>
        <w:tc>
          <w:tcPr>
            <w:tcW w:w="3126" w:type="dxa"/>
            <w:gridSpan w:val="5"/>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3"/>
                  <w:enabled/>
                  <w:calcOnExit w:val="0"/>
                  <w:textInput/>
                </w:ffData>
              </w:fldChar>
            </w:r>
            <w:bookmarkStart w:id="56" w:name="Text3"/>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fldChar w:fldCharType="end"/>
            </w:r>
            <w:bookmarkEnd w:id="56"/>
          </w:p>
        </w:tc>
        <w:tc>
          <w:tcPr>
            <w:tcW w:w="1843" w:type="dxa"/>
            <w:gridSpan w:val="3"/>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rPr>
            </w:pPr>
            <w:r w:rsidRPr="008C76AC">
              <w:rPr>
                <w:rFonts w:ascii="Nunito Sans" w:hAnsi="Nunito Sans"/>
                <w:b/>
              </w:rPr>
              <w:t>Member</w:t>
            </w:r>
            <w:r>
              <w:rPr>
                <w:rFonts w:ascii="Nunito Sans" w:hAnsi="Nunito Sans"/>
                <w:b/>
              </w:rPr>
              <w:t>ship</w:t>
            </w:r>
            <w:r w:rsidRPr="008C76AC">
              <w:rPr>
                <w:rFonts w:ascii="Nunito Sans" w:hAnsi="Nunito Sans"/>
                <w:b/>
              </w:rPr>
              <w:t xml:space="preserve"> No.</w:t>
            </w:r>
          </w:p>
        </w:tc>
        <w:tc>
          <w:tcPr>
            <w:tcW w:w="2693" w:type="dxa"/>
            <w:gridSpan w:val="2"/>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27"/>
                  <w:enabled/>
                  <w:calcOnExit w:val="0"/>
                  <w:textInput/>
                </w:ffData>
              </w:fldChar>
            </w:r>
            <w:bookmarkStart w:id="57" w:name="Text27"/>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rPr>
              <w:fldChar w:fldCharType="end"/>
            </w:r>
            <w:bookmarkEnd w:id="57"/>
          </w:p>
        </w:tc>
      </w:tr>
      <w:tr w:rsidR="008E43FD" w:rsidRPr="008C76AC" w:rsidTr="00545735">
        <w:trPr>
          <w:trHeight w:hRule="exact" w:val="662"/>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Type</w:t>
            </w:r>
          </w:p>
        </w:tc>
        <w:tc>
          <w:tcPr>
            <w:tcW w:w="7662" w:type="dxa"/>
            <w:gridSpan w:val="10"/>
            <w:tcBorders>
              <w:bottom w:val="single" w:sz="4" w:space="0" w:color="auto"/>
            </w:tcBorders>
            <w:vAlign w:val="center"/>
          </w:tcPr>
          <w:p w:rsidR="008E43FD" w:rsidRPr="008C76AC" w:rsidRDefault="00D14B2F" w:rsidP="00D14B2F">
            <w:pPr>
              <w:pStyle w:val="Normal-nospace"/>
              <w:spacing w:line="240" w:lineRule="atLeast"/>
              <w:rPr>
                <w:rFonts w:ascii="Nunito Sans" w:hAnsi="Nunito Sans"/>
              </w:rPr>
            </w:pPr>
            <w:r>
              <w:rPr>
                <w:rFonts w:ascii="Nunito Sans" w:hAnsi="Nunito Sans"/>
                <w:bCs/>
              </w:rPr>
              <w:t xml:space="preserve">No Vertical Pitches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02AA5">
              <w:rPr>
                <w:rFonts w:ascii="Nunito Sans" w:hAnsi="Nunito Sans"/>
                <w:bCs/>
              </w:rPr>
            </w:r>
            <w:r w:rsidR="00802AA5">
              <w:rPr>
                <w:rFonts w:ascii="Nunito Sans" w:hAnsi="Nunito Sans"/>
                <w:bCs/>
              </w:rPr>
              <w:fldChar w:fldCharType="separate"/>
            </w:r>
            <w:r w:rsidRPr="008C76AC">
              <w:rPr>
                <w:rFonts w:ascii="Nunito Sans" w:hAnsi="Nunito Sans"/>
                <w:bCs/>
              </w:rPr>
              <w:fldChar w:fldCharType="end"/>
            </w:r>
            <w:r w:rsidRPr="002C3878">
              <w:t xml:space="preserve"> / </w:t>
            </w:r>
            <w:r>
              <w:t>With Ladders</w:t>
            </w:r>
            <w:r w:rsidRPr="002C3878">
              <w:t xml:space="preserve">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02AA5">
              <w:rPr>
                <w:rFonts w:ascii="Nunito Sans" w:hAnsi="Nunito Sans"/>
                <w:bCs/>
              </w:rPr>
            </w:r>
            <w:r w:rsidR="00802AA5">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w:t>
            </w:r>
            <w:r w:rsidRPr="002C3878">
              <w:t xml:space="preserve">/ </w:t>
            </w:r>
            <w:r>
              <w:t>SRT for the Leader</w:t>
            </w:r>
            <w:r w:rsidRPr="002C3878">
              <w:t xml:space="preserve">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02AA5">
              <w:rPr>
                <w:rFonts w:ascii="Nunito Sans" w:hAnsi="Nunito Sans"/>
                <w:bCs/>
              </w:rPr>
            </w:r>
            <w:r w:rsidR="00802AA5">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w:t>
            </w:r>
            <w:r w:rsidRPr="002C3878">
              <w:t xml:space="preserve">/ </w:t>
            </w:r>
            <w:r>
              <w:t xml:space="preserve">SRT for the Group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02AA5">
              <w:rPr>
                <w:rFonts w:ascii="Nunito Sans" w:hAnsi="Nunito Sans"/>
                <w:bCs/>
              </w:rPr>
            </w:r>
            <w:r w:rsidR="00802AA5">
              <w:rPr>
                <w:rFonts w:ascii="Nunito Sans" w:hAnsi="Nunito Sans"/>
                <w:bCs/>
              </w:rPr>
              <w:fldChar w:fldCharType="separate"/>
            </w:r>
            <w:r w:rsidRPr="008C76AC">
              <w:rPr>
                <w:rFonts w:ascii="Nunito Sans" w:hAnsi="Nunito Sans"/>
                <w:bCs/>
              </w:rPr>
              <w:fldChar w:fldCharType="end"/>
            </w:r>
          </w:p>
        </w:tc>
      </w:tr>
      <w:tr w:rsidR="008E43FD" w:rsidRPr="008C76AC" w:rsidTr="00545735">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Category</w:t>
            </w:r>
          </w:p>
        </w:tc>
        <w:tc>
          <w:tcPr>
            <w:tcW w:w="7662" w:type="dxa"/>
            <w:gridSpan w:val="10"/>
            <w:tcBorders>
              <w:bottom w:val="single" w:sz="4" w:space="0" w:color="auto"/>
            </w:tcBorders>
            <w:vAlign w:val="center"/>
          </w:tcPr>
          <w:p w:rsidR="008E43FD" w:rsidRPr="008C76AC" w:rsidRDefault="00D14B2F" w:rsidP="006F5451">
            <w:pPr>
              <w:pStyle w:val="Normal-nospace"/>
              <w:spacing w:line="240" w:lineRule="atLeast"/>
              <w:rPr>
                <w:rFonts w:ascii="Nunito Sans" w:hAnsi="Nunito Sans"/>
                <w:highlight w:val="yellow"/>
              </w:rPr>
            </w:pPr>
            <w:r>
              <w:t xml:space="preserve">Personal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02AA5">
              <w:rPr>
                <w:rFonts w:ascii="Nunito Sans" w:hAnsi="Nunito Sans"/>
                <w:bCs/>
              </w:rPr>
            </w:r>
            <w:r w:rsidR="00802AA5">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w:t>
            </w:r>
            <w:r>
              <w:t xml:space="preserve">/ Leadership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02AA5">
              <w:rPr>
                <w:rFonts w:ascii="Nunito Sans" w:hAnsi="Nunito Sans"/>
                <w:bCs/>
              </w:rPr>
            </w:r>
            <w:r w:rsidR="00802AA5">
              <w:rPr>
                <w:rFonts w:ascii="Nunito Sans" w:hAnsi="Nunito Sans"/>
                <w:bCs/>
              </w:rPr>
              <w:fldChar w:fldCharType="separate"/>
            </w:r>
            <w:r w:rsidRPr="008C76AC">
              <w:rPr>
                <w:rFonts w:ascii="Nunito Sans" w:hAnsi="Nunito Sans"/>
                <w:bCs/>
              </w:rPr>
              <w:fldChar w:fldCharType="end"/>
            </w:r>
          </w:p>
        </w:tc>
      </w:tr>
      <w:tr w:rsidR="008E43FD" w:rsidRPr="008C76AC" w:rsidTr="00545735">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45735">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1. TECHNICAL COMPETENCE</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4"/>
                  <w:enabled/>
                  <w:calcOnExit w:val="0"/>
                  <w:checkBox>
                    <w:sizeAuto/>
                    <w:default w:val="0"/>
                    <w:checked w:val="0"/>
                  </w:checkBox>
                </w:ffData>
              </w:fldChar>
            </w:r>
            <w:bookmarkStart w:id="58" w:name="Check4"/>
            <w:r w:rsidRPr="008C76AC">
              <w:rPr>
                <w:rFonts w:ascii="Nunito Sans" w:hAnsi="Nunito Sans"/>
                <w:bCs/>
              </w:rPr>
              <w:instrText xml:space="preserve"> FORMCHECKBOX </w:instrText>
            </w:r>
            <w:r w:rsidR="00802AA5">
              <w:rPr>
                <w:rFonts w:ascii="Nunito Sans" w:hAnsi="Nunito Sans"/>
                <w:bCs/>
              </w:rPr>
            </w:r>
            <w:r w:rsidR="00802AA5">
              <w:rPr>
                <w:rFonts w:ascii="Nunito Sans" w:hAnsi="Nunito Sans"/>
                <w:bCs/>
              </w:rPr>
              <w:fldChar w:fldCharType="separate"/>
            </w:r>
            <w:r w:rsidRPr="008C76AC">
              <w:rPr>
                <w:rFonts w:ascii="Nunito Sans" w:hAnsi="Nunito Sans"/>
                <w:bCs/>
              </w:rPr>
              <w:fldChar w:fldCharType="end"/>
            </w:r>
            <w:bookmarkEnd w:id="58"/>
          </w:p>
        </w:tc>
      </w:tr>
      <w:tr w:rsidR="008E43FD" w:rsidRPr="008C76AC" w:rsidTr="00545735">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Technical assessment based on competence in all areas of the assessment checklist.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or an External Assessor with the appropriate NGB award.</w:t>
            </w:r>
          </w:p>
        </w:tc>
      </w:tr>
      <w:tr w:rsidR="008E43FD" w:rsidRPr="008C76AC" w:rsidTr="00545735">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technical assessment: </w:t>
            </w:r>
            <w:r w:rsidRPr="008C76AC">
              <w:rPr>
                <w:rFonts w:ascii="Nunito Sans" w:hAnsi="Nunito Sans"/>
                <w:bCs/>
              </w:rPr>
              <w:fldChar w:fldCharType="begin">
                <w:ffData>
                  <w:name w:val="Text2"/>
                  <w:enabled/>
                  <w:calcOnExit w:val="0"/>
                  <w:textInput/>
                </w:ffData>
              </w:fldChar>
            </w:r>
            <w:bookmarkStart w:id="59" w:name="Text2"/>
            <w:r w:rsidRPr="008C76AC">
              <w:rPr>
                <w:rFonts w:ascii="Nunito Sans" w:hAnsi="Nunito Sans"/>
                <w:bCs/>
              </w:rPr>
              <w:instrText xml:space="preserve"> FORMTEXT </w:instrText>
            </w:r>
            <w:r w:rsidRPr="008C76AC">
              <w:rPr>
                <w:rFonts w:ascii="Nunito Sans" w:hAnsi="Nunito Sans"/>
                <w:bCs/>
              </w:rPr>
            </w:r>
            <w:r w:rsidRPr="008C76AC">
              <w:rPr>
                <w:rFonts w:ascii="Nunito Sans" w:hAnsi="Nunito Sans"/>
                <w:bCs/>
              </w:rPr>
              <w:fldChar w:fldCharType="separate"/>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rPr>
              <w:fldChar w:fldCharType="end"/>
            </w:r>
            <w:bookmarkEnd w:id="59"/>
          </w:p>
        </w:tc>
      </w:tr>
      <w:tr w:rsidR="008E43FD" w:rsidRPr="008C76AC" w:rsidTr="00545735">
        <w:trPr>
          <w:trHeight w:hRule="exact" w:val="340"/>
        </w:trPr>
        <w:tc>
          <w:tcPr>
            <w:tcW w:w="6198" w:type="dxa"/>
            <w:gridSpan w:val="8"/>
            <w:tcBorders>
              <w:top w:val="nil"/>
            </w:tcBorders>
            <w:vAlign w:val="center"/>
          </w:tcPr>
          <w:p w:rsidR="008E43FD" w:rsidRPr="008C76AC" w:rsidRDefault="008E43FD" w:rsidP="006F5451">
            <w:pPr>
              <w:pStyle w:val="Heading"/>
              <w:keepNext w:val="0"/>
              <w:spacing w:after="0" w:line="240" w:lineRule="atLeast"/>
              <w:rPr>
                <w:rFonts w:ascii="Nunito Sans" w:hAnsi="Nunito Sans"/>
                <w:bCs/>
              </w:rPr>
            </w:pPr>
          </w:p>
        </w:tc>
        <w:tc>
          <w:tcPr>
            <w:tcW w:w="856" w:type="dxa"/>
            <w:gridSpan w:val="2"/>
            <w:tcBorders>
              <w:top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pStyle w:val="Heading"/>
              <w:keepNext w:val="0"/>
              <w:spacing w:after="0" w:line="240" w:lineRule="atLeast"/>
              <w:rPr>
                <w:rFonts w:ascii="Nunito Sans" w:hAnsi="Nunito Sans"/>
                <w:b w:val="0"/>
                <w:bCs/>
              </w:rPr>
            </w:pPr>
            <w:r w:rsidRPr="008C76AC">
              <w:rPr>
                <w:rFonts w:ascii="Nunito Sans" w:hAnsi="Nunito Sans"/>
                <w:b w:val="0"/>
                <w:bCs/>
              </w:rPr>
              <w:fldChar w:fldCharType="begin">
                <w:ffData>
                  <w:name w:val="Text5"/>
                  <w:enabled/>
                  <w:calcOnExit w:val="0"/>
                  <w:textInput/>
                </w:ffData>
              </w:fldChar>
            </w:r>
            <w:bookmarkStart w:id="60" w:name="Text5"/>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60"/>
          </w:p>
        </w:tc>
      </w:tr>
      <w:tr w:rsidR="008E43FD" w:rsidRPr="008C76AC" w:rsidTr="00545735">
        <w:trPr>
          <w:cantSplit/>
          <w:trHeight w:hRule="exact" w:val="340"/>
        </w:trPr>
        <w:tc>
          <w:tcPr>
            <w:tcW w:w="2235" w:type="dxa"/>
            <w:gridSpan w:val="3"/>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Assessor Signature</w:t>
            </w:r>
          </w:p>
        </w:tc>
        <w:tc>
          <w:tcPr>
            <w:tcW w:w="3963" w:type="dxa"/>
            <w:gridSpan w:val="5"/>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6" w:type="dxa"/>
            <w:gridSpan w:val="2"/>
            <w:tcBorders>
              <w:bottom w:val="single" w:sz="4" w:space="0" w:color="auto"/>
            </w:tcBorders>
            <w:shd w:val="pct20" w:color="auto" w:fill="auto"/>
            <w:vAlign w:val="center"/>
          </w:tcPr>
          <w:p w:rsidR="008E43FD" w:rsidRPr="0055579A" w:rsidRDefault="008E43FD" w:rsidP="006F5451">
            <w:pPr>
              <w:spacing w:line="240" w:lineRule="atLeast"/>
              <w:rPr>
                <w:sz w:val="20"/>
              </w:rPr>
            </w:pPr>
            <w:r w:rsidRPr="0055579A">
              <w:rPr>
                <w:b/>
                <w:bCs/>
                <w:sz w:val="20"/>
              </w:rPr>
              <w:t>Name</w:t>
            </w:r>
          </w:p>
        </w:tc>
        <w:tc>
          <w:tcPr>
            <w:tcW w:w="2693" w:type="dxa"/>
            <w:gridSpan w:val="2"/>
            <w:tcBorders>
              <w:bottom w:val="single" w:sz="4" w:space="0" w:color="auto"/>
            </w:tcBorders>
            <w:vAlign w:val="center"/>
          </w:tcPr>
          <w:p w:rsidR="008E43FD" w:rsidRPr="0055579A" w:rsidRDefault="008E43FD" w:rsidP="006F5451">
            <w:pPr>
              <w:spacing w:line="240" w:lineRule="atLeast"/>
              <w:rPr>
                <w:sz w:val="20"/>
              </w:rPr>
            </w:pPr>
            <w:r w:rsidRPr="0055579A">
              <w:rPr>
                <w:sz w:val="20"/>
              </w:rPr>
              <w:fldChar w:fldCharType="begin">
                <w:ffData>
                  <w:name w:val="Text6"/>
                  <w:enabled/>
                  <w:calcOnExit w:val="0"/>
                  <w:textInput/>
                </w:ffData>
              </w:fldChar>
            </w:r>
            <w:bookmarkStart w:id="61" w:name="Text6"/>
            <w:r w:rsidRPr="0055579A">
              <w:rPr>
                <w:sz w:val="20"/>
              </w:rPr>
              <w:instrText xml:space="preserve"> FORMTEXT </w:instrText>
            </w:r>
            <w:r w:rsidRPr="0055579A">
              <w:rPr>
                <w:sz w:val="20"/>
              </w:rPr>
            </w:r>
            <w:r w:rsidRPr="0055579A">
              <w:rPr>
                <w:sz w:val="20"/>
              </w:rPr>
              <w:fldChar w:fldCharType="separate"/>
            </w:r>
            <w:r w:rsidRPr="0055579A">
              <w:rPr>
                <w:noProof/>
                <w:sz w:val="20"/>
              </w:rPr>
              <w:t> </w:t>
            </w:r>
            <w:r w:rsidRPr="0055579A">
              <w:rPr>
                <w:noProof/>
                <w:sz w:val="20"/>
              </w:rPr>
              <w:t> </w:t>
            </w:r>
            <w:r w:rsidRPr="0055579A">
              <w:rPr>
                <w:noProof/>
                <w:sz w:val="20"/>
              </w:rPr>
              <w:t> </w:t>
            </w:r>
            <w:r w:rsidRPr="0055579A">
              <w:rPr>
                <w:noProof/>
                <w:sz w:val="20"/>
              </w:rPr>
              <w:t> </w:t>
            </w:r>
            <w:r w:rsidRPr="0055579A">
              <w:rPr>
                <w:noProof/>
                <w:sz w:val="20"/>
              </w:rPr>
              <w:t> </w:t>
            </w:r>
            <w:r w:rsidRPr="0055579A">
              <w:rPr>
                <w:sz w:val="20"/>
              </w:rPr>
              <w:fldChar w:fldCharType="end"/>
            </w:r>
            <w:bookmarkEnd w:id="61"/>
          </w:p>
        </w:tc>
      </w:tr>
      <w:tr w:rsidR="008E43FD" w:rsidRPr="008C76AC" w:rsidTr="00545735">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County Assessor Membership Number</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bookmarkStart w:id="62" w:name="Text7"/>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62"/>
          </w:p>
        </w:tc>
      </w:tr>
      <w:tr w:rsidR="008E43FD" w:rsidRPr="008C76AC" w:rsidTr="00545735">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Phone/Email</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45735">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Qualification</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45735">
        <w:trPr>
          <w:trHeight w:hRule="exact" w:val="57"/>
        </w:trPr>
        <w:tc>
          <w:tcPr>
            <w:tcW w:w="9747" w:type="dxa"/>
            <w:gridSpan w:val="12"/>
            <w:tcBorders>
              <w:top w:val="nil"/>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45735">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2. SCOUT ASSOCIATION RULES</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1"/>
                  <w:enabled/>
                  <w:calcOnExit w:val="0"/>
                  <w:checkBox>
                    <w:sizeAuto/>
                    <w:default w:val="0"/>
                  </w:checkBox>
                </w:ffData>
              </w:fldChar>
            </w:r>
            <w:bookmarkStart w:id="63" w:name="Check1"/>
            <w:r w:rsidRPr="008C76AC">
              <w:rPr>
                <w:rFonts w:ascii="Nunito Sans" w:hAnsi="Nunito Sans"/>
                <w:bCs/>
              </w:rPr>
              <w:instrText xml:space="preserve"> FORMCHECKBOX </w:instrText>
            </w:r>
            <w:r w:rsidR="00802AA5">
              <w:rPr>
                <w:rFonts w:ascii="Nunito Sans" w:hAnsi="Nunito Sans"/>
                <w:bCs/>
              </w:rPr>
            </w:r>
            <w:r w:rsidR="00802AA5">
              <w:rPr>
                <w:rFonts w:ascii="Nunito Sans" w:hAnsi="Nunito Sans"/>
                <w:bCs/>
              </w:rPr>
              <w:fldChar w:fldCharType="separate"/>
            </w:r>
            <w:r w:rsidRPr="008C76AC">
              <w:rPr>
                <w:rFonts w:ascii="Nunito Sans" w:hAnsi="Nunito Sans"/>
                <w:bCs/>
              </w:rPr>
              <w:fldChar w:fldCharType="end"/>
            </w:r>
            <w:bookmarkEnd w:id="63"/>
          </w:p>
        </w:tc>
      </w:tr>
      <w:tr w:rsidR="008E43FD" w:rsidRPr="008C76AC" w:rsidTr="00545735">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Check of knowledge of the appropriate Scout Association rules for running </w:t>
            </w:r>
            <w:r w:rsidR="00A91FAC">
              <w:rPr>
                <w:sz w:val="20"/>
              </w:rPr>
              <w:t>mine exploration</w:t>
            </w:r>
            <w:r w:rsidRPr="0055579A">
              <w:rPr>
                <w:sz w:val="20"/>
              </w:rPr>
              <w:t xml:space="preserve">. Appropriate rules can be found in the </w:t>
            </w:r>
            <w:r w:rsidR="00A91FAC">
              <w:rPr>
                <w:sz w:val="20"/>
              </w:rPr>
              <w:t>mine exploration</w:t>
            </w:r>
            <w:r w:rsidRPr="0055579A">
              <w:rPr>
                <w:sz w:val="20"/>
              </w:rPr>
              <w:t xml:space="preserve"> section of </w:t>
            </w:r>
            <w:hyperlink r:id="rId12" w:history="1">
              <w:r w:rsidRPr="0055579A">
                <w:rPr>
                  <w:rStyle w:val="Hyperlink"/>
                  <w:rFonts w:cs="Arial"/>
                  <w:sz w:val="20"/>
                </w:rPr>
                <w:t>scouts.org.uk/a-z</w:t>
              </w:r>
            </w:hyperlink>
            <w:r w:rsidRPr="0055579A">
              <w:rPr>
                <w:sz w:val="20"/>
              </w:rPr>
              <w:t xml:space="preserve">. </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Commissioner or nominee of the Commissioner.</w:t>
            </w:r>
          </w:p>
        </w:tc>
      </w:tr>
      <w:tr w:rsidR="008E43FD" w:rsidRPr="008C76AC" w:rsidTr="00545735">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knowledge of The Scout Association rules: </w:t>
            </w:r>
            <w:r w:rsidRPr="008C76AC">
              <w:rPr>
                <w:rFonts w:ascii="Nunito Sans" w:hAnsi="Nunito Sans"/>
                <w:b w:val="0"/>
                <w:bCs/>
              </w:rPr>
              <w:fldChar w:fldCharType="begin">
                <w:ffData>
                  <w:name w:val="Text9"/>
                  <w:enabled/>
                  <w:calcOnExit w:val="0"/>
                  <w:textInput/>
                </w:ffData>
              </w:fldChar>
            </w:r>
            <w:bookmarkStart w:id="64" w:name="Text9"/>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64"/>
          </w:p>
        </w:tc>
      </w:tr>
      <w:tr w:rsidR="008E43FD" w:rsidRPr="008C76AC" w:rsidTr="00545735">
        <w:trPr>
          <w:trHeight w:hRule="exact" w:val="340"/>
        </w:trPr>
        <w:tc>
          <w:tcPr>
            <w:tcW w:w="6212" w:type="dxa"/>
            <w:gridSpan w:val="9"/>
            <w:tcBorders>
              <w:top w:val="nil"/>
            </w:tcBorders>
            <w:vAlign w:val="center"/>
          </w:tcPr>
          <w:p w:rsidR="008E43FD" w:rsidRPr="008C76AC" w:rsidRDefault="008E43FD" w:rsidP="006F5451">
            <w:pPr>
              <w:spacing w:line="240" w:lineRule="atLeast"/>
            </w:pPr>
          </w:p>
        </w:tc>
        <w:tc>
          <w:tcPr>
            <w:tcW w:w="842" w:type="dxa"/>
            <w:tcBorders>
              <w:top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bookmarkStart w:id="65" w:name="Text1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65"/>
          </w:p>
        </w:tc>
      </w:tr>
      <w:tr w:rsidR="008E43FD" w:rsidRPr="008C76AC" w:rsidTr="00545735">
        <w:trPr>
          <w:trHeight w:hRule="exact" w:val="340"/>
        </w:trPr>
        <w:tc>
          <w:tcPr>
            <w:tcW w:w="1231"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Signature</w:t>
            </w:r>
          </w:p>
        </w:tc>
        <w:tc>
          <w:tcPr>
            <w:tcW w:w="2138"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93"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11"/>
                  <w:enabled/>
                  <w:calcOnExit w:val="0"/>
                  <w:textInput/>
                </w:ffData>
              </w:fldChar>
            </w:r>
            <w:bookmarkStart w:id="66" w:name="Text11"/>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66"/>
          </w:p>
        </w:tc>
        <w:tc>
          <w:tcPr>
            <w:tcW w:w="842"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45735">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45735">
        <w:trPr>
          <w:trHeight w:hRule="exact" w:val="340"/>
        </w:trPr>
        <w:tc>
          <w:tcPr>
            <w:tcW w:w="7054" w:type="dxa"/>
            <w:gridSpan w:val="10"/>
            <w:tcBorders>
              <w:righ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3. SAFEGUARDING</w:t>
            </w:r>
          </w:p>
        </w:tc>
        <w:tc>
          <w:tcPr>
            <w:tcW w:w="720" w:type="dxa"/>
            <w:tcBorders>
              <w:lef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2"/>
                  <w:enabled/>
                  <w:calcOnExit w:val="0"/>
                  <w:checkBox>
                    <w:sizeAuto/>
                    <w:default w:val="0"/>
                  </w:checkBox>
                </w:ffData>
              </w:fldChar>
            </w:r>
            <w:bookmarkStart w:id="67" w:name="Check2"/>
            <w:r w:rsidRPr="008C76AC">
              <w:rPr>
                <w:rFonts w:ascii="Nunito Sans" w:hAnsi="Nunito Sans"/>
                <w:bCs/>
              </w:rPr>
              <w:instrText xml:space="preserve"> FORMCHECKBOX </w:instrText>
            </w:r>
            <w:r w:rsidR="00802AA5">
              <w:rPr>
                <w:rFonts w:ascii="Nunito Sans" w:hAnsi="Nunito Sans"/>
                <w:bCs/>
              </w:rPr>
            </w:r>
            <w:r w:rsidR="00802AA5">
              <w:rPr>
                <w:rFonts w:ascii="Nunito Sans" w:hAnsi="Nunito Sans"/>
                <w:bCs/>
              </w:rPr>
              <w:fldChar w:fldCharType="separate"/>
            </w:r>
            <w:r w:rsidRPr="008C76AC">
              <w:rPr>
                <w:rFonts w:ascii="Nunito Sans" w:hAnsi="Nunito Sans"/>
                <w:bCs/>
              </w:rPr>
              <w:fldChar w:fldCharType="end"/>
            </w:r>
            <w:bookmarkEnd w:id="67"/>
          </w:p>
        </w:tc>
      </w:tr>
      <w:tr w:rsidR="008E43FD" w:rsidRPr="008C76AC" w:rsidTr="00545735">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Check applicant has undertaken the necessary personal enquiry checks and received the appropriate safeguarding training.</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545735">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Child Protection:</w:t>
            </w:r>
            <w:r w:rsidRPr="008C76AC">
              <w:rPr>
                <w:rFonts w:ascii="Nunito Sans" w:hAnsi="Nunito Sans"/>
                <w:b w:val="0"/>
                <w:bCs/>
              </w:rPr>
              <w:t xml:space="preserve"> </w:t>
            </w:r>
            <w:r w:rsidRPr="008C76AC">
              <w:rPr>
                <w:rFonts w:ascii="Nunito Sans" w:hAnsi="Nunito Sans"/>
                <w:b w:val="0"/>
                <w:bCs/>
              </w:rPr>
              <w:fldChar w:fldCharType="begin">
                <w:ffData>
                  <w:name w:val="Text13"/>
                  <w:enabled/>
                  <w:calcOnExit w:val="0"/>
                  <w:textInput/>
                </w:ffData>
              </w:fldChar>
            </w:r>
            <w:bookmarkStart w:id="68" w:name="Text13"/>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68"/>
          </w:p>
        </w:tc>
      </w:tr>
      <w:tr w:rsidR="008E43FD" w:rsidRPr="008C76AC" w:rsidTr="00545735">
        <w:trPr>
          <w:cantSplit/>
          <w:trHeight w:hRule="exact" w:val="340"/>
        </w:trPr>
        <w:tc>
          <w:tcPr>
            <w:tcW w:w="6198" w:type="dxa"/>
            <w:gridSpan w:val="8"/>
            <w:tcBorders>
              <w:top w:val="nil"/>
            </w:tcBorders>
            <w:vAlign w:val="center"/>
          </w:tcPr>
          <w:p w:rsidR="008E43FD" w:rsidRPr="008C76AC" w:rsidRDefault="008E43FD" w:rsidP="006F5451">
            <w:pPr>
              <w:spacing w:line="240" w:lineRule="atLeast"/>
            </w:pPr>
          </w:p>
        </w:tc>
        <w:tc>
          <w:tcPr>
            <w:tcW w:w="856" w:type="dxa"/>
            <w:gridSpan w:val="2"/>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4"/>
                  <w:enabled/>
                  <w:calcOnExit w:val="0"/>
                  <w:textInput/>
                </w:ffData>
              </w:fldChar>
            </w:r>
            <w:bookmarkStart w:id="69" w:name="Text14"/>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69"/>
          </w:p>
        </w:tc>
      </w:tr>
      <w:tr w:rsidR="008E43FD" w:rsidRPr="008C76AC" w:rsidTr="00545735">
        <w:trPr>
          <w:trHeight w:hRule="exact" w:val="340"/>
        </w:trPr>
        <w:tc>
          <w:tcPr>
            <w:tcW w:w="1231" w:type="dxa"/>
            <w:tcBorders>
              <w:top w:val="single" w:sz="4" w:space="0" w:color="auto"/>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3"/>
            <w:tcBorders>
              <w:top w:val="nil"/>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5"/>
                  <w:enabled/>
                  <w:calcOnExit w:val="0"/>
                  <w:textInput/>
                </w:ffData>
              </w:fldChar>
            </w:r>
            <w:bookmarkStart w:id="70" w:name="Text15"/>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70"/>
          </w:p>
        </w:tc>
        <w:tc>
          <w:tcPr>
            <w:tcW w:w="856"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6"/>
                  <w:enabled/>
                  <w:calcOnExit w:val="0"/>
                  <w:textInput/>
                </w:ffData>
              </w:fldChar>
            </w:r>
            <w:bookmarkStart w:id="71" w:name="Text16"/>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71"/>
          </w:p>
        </w:tc>
      </w:tr>
    </w:tbl>
    <w:p w:rsidR="008E43FD" w:rsidRDefault="008E43FD" w:rsidP="008E43FD">
      <w:pPr>
        <w:spacing w:line="240" w:lineRule="atLeast"/>
        <w:jc w:val="both"/>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8C76AC" w:rsidTr="00F201D4">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4. PERSONAL SUITABILITY</w:t>
            </w:r>
          </w:p>
        </w:tc>
        <w:tc>
          <w:tcPr>
            <w:tcW w:w="720" w:type="dxa"/>
            <w:tcBorders>
              <w:top w:val="single" w:sz="4" w:space="0" w:color="auto"/>
              <w:lef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tcBorders>
              <w:top w:val="single" w:sz="4" w:space="0" w:color="auto"/>
            </w:tcBorders>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3"/>
                  <w:enabled/>
                  <w:calcOnExit w:val="0"/>
                  <w:checkBox>
                    <w:sizeAuto/>
                    <w:default w:val="0"/>
                  </w:checkBox>
                </w:ffData>
              </w:fldChar>
            </w:r>
            <w:bookmarkStart w:id="72" w:name="Check3"/>
            <w:r w:rsidRPr="008C76AC">
              <w:rPr>
                <w:rFonts w:ascii="Nunito Sans" w:hAnsi="Nunito Sans"/>
                <w:bCs/>
              </w:rPr>
              <w:instrText xml:space="preserve"> FORMCHECKBOX </w:instrText>
            </w:r>
            <w:r w:rsidR="00802AA5">
              <w:rPr>
                <w:rFonts w:ascii="Nunito Sans" w:hAnsi="Nunito Sans"/>
                <w:bCs/>
              </w:rPr>
            </w:r>
            <w:r w:rsidR="00802AA5">
              <w:rPr>
                <w:rFonts w:ascii="Nunito Sans" w:hAnsi="Nunito Sans"/>
                <w:bCs/>
              </w:rPr>
              <w:fldChar w:fldCharType="separate"/>
            </w:r>
            <w:r w:rsidRPr="008C76AC">
              <w:rPr>
                <w:rFonts w:ascii="Nunito Sans" w:hAnsi="Nunito Sans"/>
                <w:bCs/>
              </w:rPr>
              <w:fldChar w:fldCharType="end"/>
            </w:r>
            <w:bookmarkEnd w:id="72"/>
          </w:p>
        </w:tc>
      </w:tr>
      <w:tr w:rsidR="008E43FD" w:rsidRPr="008C76AC" w:rsidTr="00F201D4">
        <w:trPr>
          <w:trHeight w:val="340"/>
        </w:trPr>
        <w:tc>
          <w:tcPr>
            <w:tcW w:w="9747" w:type="dxa"/>
            <w:gridSpan w:val="10"/>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 xml:space="preserve">Check the applicant is suitable (attitude, etc.) based on the demands of </w:t>
            </w:r>
            <w:r w:rsidR="00A91FAC">
              <w:rPr>
                <w:sz w:val="20"/>
              </w:rPr>
              <w:t>mine exploration</w:t>
            </w:r>
            <w:r w:rsidRPr="0055579A">
              <w:rPr>
                <w:sz w:val="20"/>
              </w:rPr>
              <w: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F201D4">
        <w:trPr>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personal suitability:</w:t>
            </w:r>
            <w:r w:rsidRPr="008C76AC">
              <w:rPr>
                <w:rFonts w:ascii="Nunito Sans" w:hAnsi="Nunito Sans"/>
                <w:b w:val="0"/>
                <w:bCs/>
              </w:rPr>
              <w:t xml:space="preserve"> </w:t>
            </w:r>
            <w:r w:rsidRPr="008C76AC">
              <w:rPr>
                <w:rFonts w:ascii="Nunito Sans" w:hAnsi="Nunito Sans"/>
                <w:b w:val="0"/>
                <w:bCs/>
              </w:rPr>
              <w:fldChar w:fldCharType="begin">
                <w:ffData>
                  <w:name w:val="Text17"/>
                  <w:enabled/>
                  <w:calcOnExit w:val="0"/>
                  <w:textInput/>
                </w:ffData>
              </w:fldChar>
            </w:r>
            <w:bookmarkStart w:id="73" w:name="Text17"/>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73"/>
          </w:p>
        </w:tc>
      </w:tr>
      <w:tr w:rsidR="008E43FD" w:rsidRPr="008C76AC" w:rsidTr="00F201D4">
        <w:trPr>
          <w:trHeight w:hRule="exact" w:val="340"/>
        </w:trPr>
        <w:tc>
          <w:tcPr>
            <w:tcW w:w="6198" w:type="dxa"/>
            <w:gridSpan w:val="7"/>
            <w:tcBorders>
              <w:top w:val="nil"/>
            </w:tcBorders>
            <w:vAlign w:val="center"/>
          </w:tcPr>
          <w:p w:rsidR="008E43FD" w:rsidRPr="008C76AC" w:rsidRDefault="008E43FD" w:rsidP="006F5451">
            <w:pPr>
              <w:spacing w:line="240" w:lineRule="atLeast"/>
            </w:pPr>
          </w:p>
        </w:tc>
        <w:tc>
          <w:tcPr>
            <w:tcW w:w="856" w:type="dxa"/>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8"/>
                  <w:enabled/>
                  <w:calcOnExit w:val="0"/>
                  <w:textInput/>
                </w:ffData>
              </w:fldChar>
            </w:r>
            <w:bookmarkStart w:id="74" w:name="Text18"/>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74"/>
          </w:p>
        </w:tc>
      </w:tr>
      <w:tr w:rsidR="008E43FD" w:rsidRPr="008C76AC" w:rsidTr="00F201D4">
        <w:trPr>
          <w:trHeight w:hRule="exact" w:val="340"/>
        </w:trPr>
        <w:tc>
          <w:tcPr>
            <w:tcW w:w="1231" w:type="dxa"/>
            <w:tcBorders>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9"/>
                  <w:enabled/>
                  <w:calcOnExit w:val="0"/>
                  <w:textInput/>
                </w:ffData>
              </w:fldChar>
            </w:r>
            <w:bookmarkStart w:id="75" w:name="Text19"/>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75"/>
          </w:p>
        </w:tc>
        <w:tc>
          <w:tcPr>
            <w:tcW w:w="856"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20"/>
                  <w:enabled/>
                  <w:calcOnExit w:val="0"/>
                  <w:textInput/>
                </w:ffData>
              </w:fldChar>
            </w:r>
            <w:bookmarkStart w:id="76" w:name="Text2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76"/>
          </w:p>
        </w:tc>
      </w:tr>
      <w:tr w:rsidR="008E43FD" w:rsidRPr="008C76AC" w:rsidTr="00F201D4">
        <w:trPr>
          <w:cantSplit/>
          <w:trHeight w:hRule="exact" w:val="57"/>
        </w:trPr>
        <w:tc>
          <w:tcPr>
            <w:tcW w:w="9747" w:type="dxa"/>
            <w:gridSpan w:val="10"/>
            <w:tcBorders>
              <w:left w:val="single" w:sz="4" w:space="0" w:color="auto"/>
              <w:right w:val="single" w:sz="4" w:space="0" w:color="auto"/>
            </w:tcBorders>
            <w:vAlign w:val="center"/>
          </w:tcPr>
          <w:p w:rsidR="008E43FD" w:rsidRPr="008C76AC" w:rsidRDefault="008E43FD" w:rsidP="006F5451">
            <w:pPr>
              <w:spacing w:line="240" w:lineRule="atLeast"/>
            </w:pPr>
          </w:p>
        </w:tc>
      </w:tr>
      <w:tr w:rsidR="008E43FD" w:rsidRPr="008C76AC" w:rsidTr="00F201D4">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Entered on to Compass</w:t>
            </w:r>
          </w:p>
        </w:tc>
        <w:tc>
          <w:tcPr>
            <w:tcW w:w="1973" w:type="dxa"/>
            <w:tcBorders>
              <w:left w:val="single" w:sz="4" w:space="0" w:color="auto"/>
              <w:bottom w:val="single" w:sz="4" w:space="0" w:color="auto"/>
            </w:tcBorders>
            <w:vAlign w:val="center"/>
          </w:tcPr>
          <w:p w:rsidR="008E43FD" w:rsidRPr="008C76AC" w:rsidRDefault="008E43FD" w:rsidP="006F5451">
            <w:pPr>
              <w:spacing w:line="240" w:lineRule="atLeast"/>
              <w:jc w:val="center"/>
            </w:pPr>
            <w:r w:rsidRPr="008C76AC">
              <w:fldChar w:fldCharType="begin">
                <w:ffData>
                  <w:name w:val="Check5"/>
                  <w:enabled/>
                  <w:calcOnExit w:val="0"/>
                  <w:checkBox>
                    <w:sizeAuto/>
                    <w:default w:val="0"/>
                  </w:checkBox>
                </w:ffData>
              </w:fldChar>
            </w:r>
            <w:bookmarkStart w:id="77" w:name="Check5"/>
            <w:r w:rsidRPr="008C76AC">
              <w:instrText xml:space="preserve"> FORMCHECKBOX </w:instrText>
            </w:r>
            <w:r w:rsidR="00802AA5">
              <w:fldChar w:fldCharType="separate"/>
            </w:r>
            <w:r w:rsidRPr="008C76AC">
              <w:fldChar w:fldCharType="end"/>
            </w:r>
            <w:bookmarkEnd w:id="77"/>
          </w:p>
        </w:tc>
      </w:tr>
      <w:tr w:rsidR="008E43FD" w:rsidRPr="008C76AC" w:rsidTr="00F201D4">
        <w:trPr>
          <w:cantSplit/>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w:t>
            </w:r>
            <w:r w:rsidRPr="008C76AC">
              <w:rPr>
                <w:rFonts w:ascii="Nunito Sans" w:hAnsi="Nunito Sans"/>
                <w:b w:val="0"/>
                <w:bCs/>
              </w:rPr>
              <w:t xml:space="preserve"> </w:t>
            </w:r>
            <w:r w:rsidRPr="008C76AC">
              <w:rPr>
                <w:rFonts w:ascii="Nunito Sans" w:hAnsi="Nunito Sans"/>
                <w:b w:val="0"/>
                <w:bCs/>
              </w:rPr>
              <w:fldChar w:fldCharType="begin">
                <w:ffData>
                  <w:name w:val="Text21"/>
                  <w:enabled/>
                  <w:calcOnExit w:val="0"/>
                  <w:textInput/>
                </w:ffData>
              </w:fldChar>
            </w:r>
            <w:bookmarkStart w:id="78" w:name="Text21"/>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78"/>
          </w:p>
        </w:tc>
      </w:tr>
      <w:tr w:rsidR="008E43FD" w:rsidRPr="008C76AC" w:rsidTr="00F201D4">
        <w:trPr>
          <w:cantSplit/>
          <w:trHeight w:hRule="exact" w:val="340"/>
        </w:trPr>
        <w:tc>
          <w:tcPr>
            <w:tcW w:w="3652" w:type="dxa"/>
            <w:gridSpan w:val="4"/>
            <w:tcBorders>
              <w:top w:val="nil"/>
            </w:tcBorders>
            <w:vAlign w:val="center"/>
          </w:tcPr>
          <w:p w:rsidR="008E43FD" w:rsidRPr="008C76AC" w:rsidRDefault="008E43FD" w:rsidP="006F5451">
            <w:pPr>
              <w:spacing w:line="240" w:lineRule="atLeast"/>
            </w:pPr>
          </w:p>
        </w:tc>
        <w:tc>
          <w:tcPr>
            <w:tcW w:w="3402" w:type="dxa"/>
            <w:gridSpan w:val="4"/>
            <w:tcBorders>
              <w:top w:val="single" w:sz="4" w:space="0" w:color="auto"/>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Pr>
                <w:rFonts w:ascii="Nunito Sans" w:hAnsi="Nunito Sans"/>
                <w:bCs/>
              </w:rPr>
              <w:t xml:space="preserve">Permit </w:t>
            </w:r>
            <w:r w:rsidR="002A4117">
              <w:rPr>
                <w:rFonts w:ascii="Nunito Sans" w:hAnsi="Nunito Sans"/>
                <w:bCs/>
              </w:rPr>
              <w:t>e</w:t>
            </w:r>
            <w:r w:rsidRPr="008C76AC">
              <w:rPr>
                <w:rFonts w:ascii="Nunito Sans" w:hAnsi="Nunito Sans"/>
                <w:bCs/>
              </w:rPr>
              <w:t xml:space="preserve">xpiry </w:t>
            </w:r>
            <w:r w:rsidR="002A4117">
              <w:rPr>
                <w:rFonts w:ascii="Nunito Sans" w:hAnsi="Nunito Sans"/>
                <w:bCs/>
              </w:rPr>
              <w:t>d</w:t>
            </w:r>
            <w:r w:rsidRPr="008C76AC">
              <w:rPr>
                <w:rFonts w:ascii="Nunito Sans" w:hAnsi="Nunito Sans"/>
                <w:bCs/>
              </w:rPr>
              <w:t>ate</w:t>
            </w:r>
            <w:r>
              <w:rPr>
                <w:rFonts w:ascii="Nunito Sans" w:hAnsi="Nunito Sans"/>
                <w:bCs/>
              </w:rPr>
              <w:t xml:space="preserve"> (max. 5 years)</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22"/>
                  <w:enabled/>
                  <w:calcOnExit w:val="0"/>
                  <w:textInput/>
                </w:ffData>
              </w:fldChar>
            </w:r>
            <w:bookmarkStart w:id="79" w:name="Text22"/>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79"/>
          </w:p>
        </w:tc>
      </w:tr>
      <w:tr w:rsidR="008E43FD" w:rsidRPr="008C76AC" w:rsidTr="00F201D4">
        <w:trPr>
          <w:cantSplit/>
          <w:trHeight w:hRule="exact" w:val="340"/>
        </w:trPr>
        <w:tc>
          <w:tcPr>
            <w:tcW w:w="2652" w:type="dxa"/>
            <w:gridSpan w:val="2"/>
            <w:shd w:val="pct20" w:color="auto" w:fill="auto"/>
            <w:vAlign w:val="center"/>
          </w:tcPr>
          <w:p w:rsidR="008E43FD" w:rsidRPr="008C76AC" w:rsidRDefault="002A4117" w:rsidP="006F5451">
            <w:pPr>
              <w:pStyle w:val="Heading"/>
              <w:spacing w:after="0" w:line="240" w:lineRule="atLeast"/>
              <w:rPr>
                <w:rFonts w:ascii="Nunito Sans" w:hAnsi="Nunito Sans"/>
                <w:bCs/>
              </w:rPr>
            </w:pPr>
            <w:r>
              <w:rPr>
                <w:rFonts w:ascii="Nunito Sans" w:hAnsi="Nunito Sans"/>
                <w:bCs/>
              </w:rPr>
              <w:t>Commissioner s</w:t>
            </w:r>
            <w:r w:rsidR="008E43FD" w:rsidRPr="008C76AC">
              <w:rPr>
                <w:rFonts w:ascii="Nunito Sans" w:hAnsi="Nunito Sans"/>
                <w:bCs/>
              </w:rPr>
              <w:t>ignature</w:t>
            </w:r>
          </w:p>
        </w:tc>
        <w:tc>
          <w:tcPr>
            <w:tcW w:w="2559" w:type="dxa"/>
            <w:gridSpan w:val="4"/>
            <w:vAlign w:val="center"/>
          </w:tcPr>
          <w:p w:rsidR="008E43FD" w:rsidRPr="008C76AC" w:rsidRDefault="008E43FD" w:rsidP="006F5451">
            <w:pPr>
              <w:spacing w:line="240" w:lineRule="atLeast"/>
            </w:pPr>
            <w:r w:rsidRPr="008C76AC">
              <w:fldChar w:fldCharType="begin">
                <w:ffData>
                  <w:name w:val="Text23"/>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1843" w:type="dxa"/>
            <w:gridSpan w:val="2"/>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vAlign w:val="center"/>
          </w:tcPr>
          <w:p w:rsidR="008E43FD" w:rsidRPr="008C76AC" w:rsidRDefault="008E43FD" w:rsidP="006F5451">
            <w:pPr>
              <w:spacing w:line="240" w:lineRule="atLeast"/>
            </w:pPr>
            <w:r w:rsidRPr="008C76AC">
              <w:fldChar w:fldCharType="begin">
                <w:ffData>
                  <w:name w:val="Text23"/>
                  <w:enabled/>
                  <w:calcOnExit w:val="0"/>
                  <w:textInput/>
                </w:ffData>
              </w:fldChar>
            </w:r>
            <w:bookmarkStart w:id="80" w:name="Text23"/>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80"/>
          </w:p>
        </w:tc>
      </w:tr>
    </w:tbl>
    <w:p w:rsidR="00940728" w:rsidRDefault="00940728" w:rsidP="00A56BF0">
      <w:pPr>
        <w:pStyle w:val="BodyText"/>
        <w:rPr>
          <w:sz w:val="19"/>
        </w:rPr>
      </w:pPr>
    </w:p>
    <w:sectPr w:rsidR="00940728" w:rsidSect="004130E2">
      <w:headerReference w:type="default" r:id="rId13"/>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AA5" w:rsidRDefault="00802AA5">
      <w:r>
        <w:separator/>
      </w:r>
    </w:p>
  </w:endnote>
  <w:endnote w:type="continuationSeparator" w:id="0">
    <w:p w:rsidR="00802AA5" w:rsidRDefault="0080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6B5AAEDD-64D0-4B33-BAB6-70818111B741}"/>
    <w:embedBold r:id="rId2" w:fontKey="{CFD6C91B-615A-4F5F-A63E-F963C1F74581}"/>
    <w:embedItalic r:id="rId3" w:fontKey="{075E1788-72F2-45A3-AD79-55462A7C2960}"/>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0EC384DA-98D7-4D37-A3E3-26A600642048}"/>
    <w:embedBold r:id="rId5" w:fontKey="{F7D70054-AA85-4A7E-9E17-E1BF78394206}"/>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039EAF57-58B4-474F-8D3D-4B4BC689AC14}"/>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8DA0F2C4-7F23-4ECB-A820-BB460F8E8B02}"/>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679847"/>
      <w:docPartObj>
        <w:docPartGallery w:val="Page Numbers (Bottom of Page)"/>
        <w:docPartUnique/>
      </w:docPartObj>
    </w:sdtPr>
    <w:sdtEndPr>
      <w:rPr>
        <w:noProof/>
      </w:rPr>
    </w:sdtEndPr>
    <w:sdtContent>
      <w:p w:rsidR="00802AA5" w:rsidRDefault="00802AA5">
        <w:pPr>
          <w:pStyle w:val="Footer"/>
          <w:jc w:val="right"/>
        </w:pPr>
        <w:r>
          <w:fldChar w:fldCharType="begin"/>
        </w:r>
        <w:r>
          <w:instrText xml:space="preserve"> PAGE   \* MERGEFORMAT </w:instrText>
        </w:r>
        <w:r>
          <w:fldChar w:fldCharType="separate"/>
        </w:r>
        <w:r w:rsidR="00FC10BE">
          <w:rPr>
            <w:noProof/>
          </w:rPr>
          <w:t>4</w:t>
        </w:r>
        <w:r>
          <w:rPr>
            <w:noProof/>
          </w:rPr>
          <w:fldChar w:fldCharType="end"/>
        </w:r>
      </w:p>
    </w:sdtContent>
  </w:sdt>
  <w:p w:rsidR="00802AA5" w:rsidRDefault="00802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A5" w:rsidRDefault="00802AA5">
    <w:pPr>
      <w:pStyle w:val="ScoutFootHeader"/>
    </w:pPr>
  </w:p>
  <w:p w:rsidR="00802AA5" w:rsidRDefault="00802AA5">
    <w:pPr>
      <w:pStyle w:val="ScoutFootHeader"/>
    </w:pPr>
  </w:p>
  <w:p w:rsidR="00802AA5" w:rsidRDefault="00802AA5">
    <w:pPr>
      <w:pStyle w:val="ScoutFootHeader"/>
    </w:pPr>
  </w:p>
  <w:p w:rsidR="00802AA5" w:rsidRDefault="00802AA5">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AA5" w:rsidRDefault="00802AA5">
      <w:r>
        <w:separator/>
      </w:r>
    </w:p>
  </w:footnote>
  <w:footnote w:type="continuationSeparator" w:id="0">
    <w:p w:rsidR="00802AA5" w:rsidRDefault="00802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802AA5" w:rsidTr="006F5451">
      <w:trPr>
        <w:trHeight w:val="2552"/>
      </w:trPr>
      <w:tc>
        <w:tcPr>
          <w:tcW w:w="6345" w:type="dxa"/>
          <w:vAlign w:val="bottom"/>
          <w:hideMark/>
        </w:tcPr>
        <w:p w:rsidR="00802AA5" w:rsidRPr="0046039E" w:rsidRDefault="00802AA5"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802AA5" w:rsidRPr="0046039E" w:rsidRDefault="00802AA5" w:rsidP="007924F2">
          <w:pPr>
            <w:pStyle w:val="ScoutHeadLine"/>
            <w:rPr>
              <w:rFonts w:ascii="Nunito Sans ExtraBold" w:hAnsi="Nunito Sans ExtraBold"/>
            </w:rPr>
          </w:pPr>
          <w:r w:rsidRPr="0046039E">
            <w:rPr>
              <w:rFonts w:ascii="Nunito Sans ExtraBold" w:hAnsi="Nunito Sans ExtraBold"/>
            </w:rPr>
            <w:t xml:space="preserve">for </w:t>
          </w:r>
          <w:r>
            <w:rPr>
              <w:rFonts w:ascii="Nunito Sans ExtraBold" w:hAnsi="Nunito Sans ExtraBold"/>
            </w:rPr>
            <w:t>Mine Exploration</w:t>
          </w:r>
        </w:p>
      </w:tc>
      <w:tc>
        <w:tcPr>
          <w:tcW w:w="3544" w:type="dxa"/>
        </w:tcPr>
        <w:p w:rsidR="00802AA5" w:rsidRDefault="00802AA5"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802AA5" w:rsidRPr="0046039E" w:rsidTr="006F5451">
      <w:trPr>
        <w:trHeight w:hRule="exact" w:val="680"/>
      </w:trPr>
      <w:tc>
        <w:tcPr>
          <w:tcW w:w="6345" w:type="dxa"/>
          <w:hideMark/>
        </w:tcPr>
        <w:p w:rsidR="00802AA5" w:rsidRPr="0046039E" w:rsidRDefault="00802AA5" w:rsidP="00802AA5">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25" w:name="ItemCode"/>
          <w:bookmarkEnd w:id="25"/>
          <w:r>
            <w:rPr>
              <w:rFonts w:asciiTheme="minorHAnsi" w:hAnsiTheme="minorHAnsi"/>
              <w:sz w:val="20"/>
            </w:rPr>
            <w:t>AC120952</w:t>
          </w:r>
          <w:r w:rsidRPr="0046039E">
            <w:rPr>
              <w:rFonts w:ascii="Nunito Sans" w:hAnsi="Nunito Sans"/>
              <w:sz w:val="20"/>
            </w:rPr>
            <w:t xml:space="preserve"> Jan/</w:t>
          </w:r>
          <w:del w:id="26" w:author="Jess Kelly" w:date="2021-12-16T09:11:00Z">
            <w:r w:rsidRPr="0046039E" w:rsidDel="00802AA5">
              <w:rPr>
                <w:rFonts w:ascii="Nunito Sans" w:hAnsi="Nunito Sans"/>
                <w:sz w:val="20"/>
              </w:rPr>
              <w:delText xml:space="preserve">19  </w:delText>
            </w:r>
          </w:del>
          <w:ins w:id="27" w:author="Jess Kelly" w:date="2021-12-16T09:11:00Z">
            <w:r>
              <w:rPr>
                <w:rFonts w:ascii="Nunito Sans" w:hAnsi="Nunito Sans"/>
                <w:sz w:val="20"/>
              </w:rPr>
              <w:t>22</w:t>
            </w:r>
            <w:r w:rsidRPr="0046039E">
              <w:rPr>
                <w:rFonts w:ascii="Nunito Sans" w:hAnsi="Nunito Sans"/>
                <w:sz w:val="20"/>
              </w:rPr>
              <w:t xml:space="preserve">  </w:t>
            </w:r>
          </w:ins>
          <w:r w:rsidRPr="0046039E">
            <w:rPr>
              <w:rFonts w:ascii="Nunito Sans" w:hAnsi="Nunito Sans"/>
              <w:b/>
              <w:sz w:val="20"/>
            </w:rPr>
            <w:t>Edition no</w:t>
          </w:r>
          <w:r w:rsidRPr="0046039E">
            <w:rPr>
              <w:rFonts w:ascii="Nunito Sans" w:hAnsi="Nunito Sans"/>
              <w:sz w:val="20"/>
            </w:rPr>
            <w:t xml:space="preserve"> </w:t>
          </w:r>
          <w:bookmarkStart w:id="28" w:name="EditionNo"/>
          <w:bookmarkEnd w:id="28"/>
          <w:del w:id="29" w:author="Jess Kelly" w:date="2021-12-16T09:11:00Z">
            <w:r w:rsidDel="00802AA5">
              <w:rPr>
                <w:rFonts w:ascii="Nunito Sans" w:hAnsi="Nunito Sans"/>
                <w:sz w:val="20"/>
              </w:rPr>
              <w:delText>3</w:delText>
            </w:r>
          </w:del>
          <w:ins w:id="30" w:author="Jess Kelly" w:date="2021-12-16T09:11:00Z">
            <w:r>
              <w:rPr>
                <w:rFonts w:ascii="Nunito Sans" w:hAnsi="Nunito Sans"/>
                <w:sz w:val="20"/>
              </w:rPr>
              <w:t>4</w:t>
            </w:r>
          </w:ins>
        </w:p>
      </w:tc>
      <w:tc>
        <w:tcPr>
          <w:tcW w:w="3544" w:type="dxa"/>
          <w:vAlign w:val="center"/>
          <w:hideMark/>
        </w:tcPr>
        <w:p w:rsidR="00802AA5" w:rsidRPr="0046039E" w:rsidRDefault="00802AA5" w:rsidP="006F5451">
          <w:pPr>
            <w:pStyle w:val="ScoutTelNo"/>
            <w:jc w:val="center"/>
            <w:rPr>
              <w:rFonts w:ascii="Nunito Sans" w:hAnsi="Nunito Sans"/>
            </w:rPr>
          </w:pPr>
          <w:r w:rsidRPr="0046039E">
            <w:rPr>
              <w:rFonts w:ascii="Nunito Sans" w:hAnsi="Nunito Sans"/>
            </w:rPr>
            <w:t>0345 300 1818</w:t>
          </w:r>
        </w:p>
      </w:tc>
    </w:tr>
  </w:tbl>
  <w:p w:rsidR="00802AA5" w:rsidRDefault="00802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AA5" w:rsidRDefault="00802AA5"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 Kelly">
    <w15:presenceInfo w15:providerId="AD" w15:userId="S-1-5-21-1391002672-2133347557-2062581721-1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43DA0"/>
    <w:rsid w:val="00166993"/>
    <w:rsid w:val="001A5DC6"/>
    <w:rsid w:val="001B5C3F"/>
    <w:rsid w:val="001B69B6"/>
    <w:rsid w:val="001B6D1F"/>
    <w:rsid w:val="00201A76"/>
    <w:rsid w:val="002609AB"/>
    <w:rsid w:val="00260C71"/>
    <w:rsid w:val="0026212D"/>
    <w:rsid w:val="00284431"/>
    <w:rsid w:val="00291697"/>
    <w:rsid w:val="002938A6"/>
    <w:rsid w:val="002978F5"/>
    <w:rsid w:val="002A4117"/>
    <w:rsid w:val="002A7F8A"/>
    <w:rsid w:val="002C1ABD"/>
    <w:rsid w:val="0031790E"/>
    <w:rsid w:val="0034438D"/>
    <w:rsid w:val="003550EE"/>
    <w:rsid w:val="0036051E"/>
    <w:rsid w:val="003741E1"/>
    <w:rsid w:val="00383932"/>
    <w:rsid w:val="003B4982"/>
    <w:rsid w:val="003C1889"/>
    <w:rsid w:val="003E0A04"/>
    <w:rsid w:val="00406854"/>
    <w:rsid w:val="004130E2"/>
    <w:rsid w:val="00421FE7"/>
    <w:rsid w:val="00467139"/>
    <w:rsid w:val="0047668F"/>
    <w:rsid w:val="0048132A"/>
    <w:rsid w:val="004B4889"/>
    <w:rsid w:val="004E31E2"/>
    <w:rsid w:val="004E768C"/>
    <w:rsid w:val="005262CB"/>
    <w:rsid w:val="00526CDC"/>
    <w:rsid w:val="00537D6B"/>
    <w:rsid w:val="00545735"/>
    <w:rsid w:val="00551736"/>
    <w:rsid w:val="0055579A"/>
    <w:rsid w:val="00565D06"/>
    <w:rsid w:val="00591F70"/>
    <w:rsid w:val="005C0CFD"/>
    <w:rsid w:val="005C37BD"/>
    <w:rsid w:val="005E5C2E"/>
    <w:rsid w:val="0060387A"/>
    <w:rsid w:val="00624EBA"/>
    <w:rsid w:val="00665BA4"/>
    <w:rsid w:val="006B2FFC"/>
    <w:rsid w:val="006B6DFC"/>
    <w:rsid w:val="006E797F"/>
    <w:rsid w:val="006F5451"/>
    <w:rsid w:val="006F5D9A"/>
    <w:rsid w:val="00721886"/>
    <w:rsid w:val="00756C1A"/>
    <w:rsid w:val="007571A7"/>
    <w:rsid w:val="0078061E"/>
    <w:rsid w:val="007924F2"/>
    <w:rsid w:val="007D59DA"/>
    <w:rsid w:val="007E58C6"/>
    <w:rsid w:val="00802AA5"/>
    <w:rsid w:val="00814A8E"/>
    <w:rsid w:val="008402C3"/>
    <w:rsid w:val="0084623F"/>
    <w:rsid w:val="008473D8"/>
    <w:rsid w:val="00882543"/>
    <w:rsid w:val="00893C6F"/>
    <w:rsid w:val="008A3608"/>
    <w:rsid w:val="008A3A8F"/>
    <w:rsid w:val="008B437A"/>
    <w:rsid w:val="008B5627"/>
    <w:rsid w:val="008E1C47"/>
    <w:rsid w:val="008E43FD"/>
    <w:rsid w:val="008F45A0"/>
    <w:rsid w:val="00940728"/>
    <w:rsid w:val="00950FCF"/>
    <w:rsid w:val="00986207"/>
    <w:rsid w:val="00992CB2"/>
    <w:rsid w:val="00993843"/>
    <w:rsid w:val="009C41BB"/>
    <w:rsid w:val="009F24A9"/>
    <w:rsid w:val="00A17A3E"/>
    <w:rsid w:val="00A56BF0"/>
    <w:rsid w:val="00A91FAC"/>
    <w:rsid w:val="00AD18BE"/>
    <w:rsid w:val="00B117A9"/>
    <w:rsid w:val="00B2380E"/>
    <w:rsid w:val="00B24CE0"/>
    <w:rsid w:val="00B349AE"/>
    <w:rsid w:val="00B370D3"/>
    <w:rsid w:val="00B461AD"/>
    <w:rsid w:val="00BA3F71"/>
    <w:rsid w:val="00BD0C9C"/>
    <w:rsid w:val="00BD428E"/>
    <w:rsid w:val="00BD4765"/>
    <w:rsid w:val="00BF3B1C"/>
    <w:rsid w:val="00BF7AEF"/>
    <w:rsid w:val="00C10E3A"/>
    <w:rsid w:val="00C432B5"/>
    <w:rsid w:val="00C46720"/>
    <w:rsid w:val="00C6386F"/>
    <w:rsid w:val="00C810F1"/>
    <w:rsid w:val="00CC1B7E"/>
    <w:rsid w:val="00CE4424"/>
    <w:rsid w:val="00D03F24"/>
    <w:rsid w:val="00D12404"/>
    <w:rsid w:val="00D14B2F"/>
    <w:rsid w:val="00D217F6"/>
    <w:rsid w:val="00D348F5"/>
    <w:rsid w:val="00D769A4"/>
    <w:rsid w:val="00DC2BF2"/>
    <w:rsid w:val="00DD1A3A"/>
    <w:rsid w:val="00DD78D2"/>
    <w:rsid w:val="00DE5B11"/>
    <w:rsid w:val="00E006BD"/>
    <w:rsid w:val="00E0543B"/>
    <w:rsid w:val="00E53F42"/>
    <w:rsid w:val="00E6290A"/>
    <w:rsid w:val="00E82A23"/>
    <w:rsid w:val="00EA1FA8"/>
    <w:rsid w:val="00EB3D6F"/>
    <w:rsid w:val="00EC4AE7"/>
    <w:rsid w:val="00ED7486"/>
    <w:rsid w:val="00EF6D38"/>
    <w:rsid w:val="00F201D4"/>
    <w:rsid w:val="00F34350"/>
    <w:rsid w:val="00F3532E"/>
    <w:rsid w:val="00F46F09"/>
    <w:rsid w:val="00F547D3"/>
    <w:rsid w:val="00F64801"/>
    <w:rsid w:val="00F65513"/>
    <w:rsid w:val="00FB3B35"/>
    <w:rsid w:val="00FC10BE"/>
    <w:rsid w:val="00FD01E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s.org.uk/a-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F9376-15DA-400A-99DD-6B4455B9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2437</Words>
  <Characters>13891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Jess Kelly</cp:lastModifiedBy>
  <cp:revision>2</cp:revision>
  <cp:lastPrinted>2018-04-16T14:46:00Z</cp:lastPrinted>
  <dcterms:created xsi:type="dcterms:W3CDTF">2021-12-16T09:58:00Z</dcterms:created>
  <dcterms:modified xsi:type="dcterms:W3CDTF">2021-12-16T09:58:00Z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