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C42DF" w14:textId="20BEE783" w:rsidR="00DB0F7E" w:rsidRPr="00631315" w:rsidRDefault="00DB0F7E" w:rsidP="00DB0F7E">
      <w:pPr>
        <w:spacing w:line="360" w:lineRule="auto"/>
        <w:jc w:val="center"/>
        <w:rPr>
          <w:rFonts w:ascii="Nunito Sans" w:hAnsi="Nunito Sans"/>
          <w:b/>
          <w:sz w:val="32"/>
        </w:rPr>
      </w:pPr>
      <w:bookmarkStart w:id="0" w:name="_GoBack"/>
      <w:bookmarkEnd w:id="0"/>
      <w:r w:rsidRPr="00DB0F7E">
        <w:rPr>
          <w:rFonts w:ascii="Nunito Sans" w:hAnsi="Nunito Sans" w:cs="Arial"/>
          <w:b/>
          <w:sz w:val="32"/>
          <w:lang w:eastAsia="en-GB"/>
        </w:rPr>
        <w:t xml:space="preserve">Scouts </w:t>
      </w:r>
      <w:del w:id="1" w:author="Frankii Newbery" w:date="2024-05-23T15:47:00Z">
        <w:r w:rsidR="004C1E7D" w:rsidDel="006828F5">
          <w:rPr>
            <w:rFonts w:ascii="Nunito Sans" w:hAnsi="Nunito Sans"/>
            <w:b/>
            <w:sz w:val="32"/>
          </w:rPr>
          <w:delText>l</w:delText>
        </w:r>
        <w:r w:rsidDel="006828F5">
          <w:rPr>
            <w:rFonts w:ascii="Nunito Sans" w:hAnsi="Nunito Sans"/>
            <w:b/>
            <w:sz w:val="32"/>
          </w:rPr>
          <w:delText>aunch</w:delText>
        </w:r>
      </w:del>
      <w:ins w:id="2" w:author="Frankii Newbery" w:date="2024-05-23T15:47:00Z">
        <w:r w:rsidR="006828F5">
          <w:rPr>
            <w:rFonts w:ascii="Nunito Sans" w:hAnsi="Nunito Sans"/>
            <w:b/>
            <w:sz w:val="32"/>
          </w:rPr>
          <w:t>Launch</w:t>
        </w:r>
      </w:ins>
      <w:r>
        <w:rPr>
          <w:rFonts w:ascii="Nunito Sans" w:hAnsi="Nunito Sans"/>
          <w:b/>
          <w:sz w:val="32"/>
        </w:rPr>
        <w:t xml:space="preserve"> </w:t>
      </w:r>
      <w:del w:id="3" w:author="Andrew Thorp" w:date="2024-05-23T16:35:00Z">
        <w:r w:rsidDel="00E8746D">
          <w:rPr>
            <w:rFonts w:ascii="Nunito Sans" w:hAnsi="Nunito Sans"/>
            <w:b/>
            <w:sz w:val="32"/>
          </w:rPr>
          <w:delText>Th</w:delText>
        </w:r>
      </w:del>
      <w:del w:id="4" w:author="Andrew Thorp" w:date="2024-05-23T16:36:00Z">
        <w:r w:rsidDel="00E8746D">
          <w:rPr>
            <w:rFonts w:ascii="Nunito Sans" w:hAnsi="Nunito Sans"/>
            <w:b/>
            <w:sz w:val="32"/>
          </w:rPr>
          <w:delText>eir</w:delText>
        </w:r>
      </w:del>
      <w:r>
        <w:rPr>
          <w:rFonts w:ascii="Nunito Sans" w:hAnsi="Nunito Sans"/>
          <w:b/>
          <w:sz w:val="32"/>
        </w:rPr>
        <w:t xml:space="preserve"> Search for </w:t>
      </w:r>
      <w:r w:rsidR="004C1E7D">
        <w:rPr>
          <w:rFonts w:ascii="Nunito Sans" w:hAnsi="Nunito Sans"/>
          <w:b/>
          <w:sz w:val="32"/>
        </w:rPr>
        <w:t xml:space="preserve">new </w:t>
      </w:r>
      <w:r>
        <w:rPr>
          <w:rFonts w:ascii="Nunito Sans" w:hAnsi="Nunito Sans"/>
          <w:b/>
          <w:sz w:val="32"/>
        </w:rPr>
        <w:t xml:space="preserve">Lead Volunteer </w:t>
      </w:r>
      <w:r w:rsidR="004C1E7D">
        <w:rPr>
          <w:rFonts w:ascii="Nunito Sans" w:hAnsi="Nunito Sans"/>
          <w:b/>
          <w:sz w:val="32"/>
        </w:rPr>
        <w:t xml:space="preserve">in </w:t>
      </w:r>
      <w:ins w:id="5" w:author="Andrew Thorp" w:date="2024-05-23T15:11:00Z">
        <w:r w:rsidR="004C1E7D" w:rsidRPr="005021B5">
          <w:rPr>
            <w:rFonts w:ascii="Nunito Sans" w:hAnsi="Nunito Sans" w:cs="Arial"/>
            <w:b/>
            <w:color w:val="FF0000"/>
            <w:sz w:val="32"/>
            <w:lang w:eastAsia="en-GB"/>
          </w:rPr>
          <w:t xml:space="preserve">(INSERT </w:t>
        </w:r>
        <w:r w:rsidR="004C1E7D">
          <w:rPr>
            <w:rFonts w:ascii="Nunito Sans" w:hAnsi="Nunito Sans" w:cs="Arial"/>
            <w:b/>
            <w:color w:val="FF0000"/>
            <w:sz w:val="32"/>
            <w:lang w:eastAsia="en-GB"/>
          </w:rPr>
          <w:t>TOWN/CITY</w:t>
        </w:r>
        <w:r w:rsidR="004C1E7D" w:rsidRPr="005021B5">
          <w:rPr>
            <w:rFonts w:ascii="Nunito Sans" w:hAnsi="Nunito Sans" w:cs="Arial"/>
            <w:b/>
            <w:color w:val="FF0000"/>
            <w:sz w:val="32"/>
            <w:lang w:eastAsia="en-GB"/>
          </w:rPr>
          <w:t xml:space="preserve"> NAME)</w:t>
        </w:r>
      </w:ins>
    </w:p>
    <w:p w14:paraId="10E028C4" w14:textId="26B37762" w:rsidR="00DB0F7E" w:rsidRDefault="00DB0F7E" w:rsidP="00DB0F7E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  <w:b/>
          <w:bCs/>
        </w:rPr>
      </w:pPr>
      <w:r w:rsidRPr="00DB0F7E">
        <w:rPr>
          <w:rFonts w:ascii="Nunito Sans" w:hAnsi="Nunito Sans"/>
          <w:b/>
          <w:bCs/>
        </w:rPr>
        <w:t xml:space="preserve">Scouts in </w:t>
      </w:r>
      <w:r>
        <w:rPr>
          <w:rFonts w:ascii="Nunito Sans" w:hAnsi="Nunito Sans"/>
          <w:b/>
          <w:bCs/>
          <w:color w:val="FF0000"/>
        </w:rPr>
        <w:t>(INSERT GROUP NAME</w:t>
      </w:r>
      <w:r w:rsidRPr="00DB0F7E">
        <w:rPr>
          <w:rFonts w:ascii="Nunito Sans" w:hAnsi="Nunito Sans"/>
          <w:b/>
          <w:bCs/>
          <w:color w:val="FF0000"/>
        </w:rPr>
        <w:t>)</w:t>
      </w:r>
      <w:r w:rsidRPr="00DB0F7E">
        <w:rPr>
          <w:rFonts w:ascii="Nunito Sans" w:hAnsi="Nunito Sans"/>
          <w:b/>
          <w:bCs/>
        </w:rPr>
        <w:t xml:space="preserve">, known within Scouting as </w:t>
      </w:r>
      <w:r>
        <w:rPr>
          <w:rFonts w:ascii="Nunito Sans" w:hAnsi="Nunito Sans"/>
          <w:b/>
          <w:bCs/>
          <w:color w:val="FF0000"/>
        </w:rPr>
        <w:t xml:space="preserve">(INSERT DISTRICT NAME), </w:t>
      </w:r>
      <w:r w:rsidRPr="00DB0F7E">
        <w:rPr>
          <w:rFonts w:ascii="Nunito Sans" w:hAnsi="Nunito Sans"/>
          <w:b/>
          <w:bCs/>
        </w:rPr>
        <w:t>have launched their search</w:t>
      </w:r>
      <w:r w:rsidR="004C1E7D">
        <w:rPr>
          <w:rFonts w:ascii="Nunito Sans" w:hAnsi="Nunito Sans"/>
          <w:b/>
          <w:bCs/>
        </w:rPr>
        <w:t xml:space="preserve"> for a community hero to lead them for the next five years</w:t>
      </w:r>
      <w:r w:rsidRPr="00DB0F7E">
        <w:rPr>
          <w:rFonts w:ascii="Nunito Sans" w:hAnsi="Nunito Sans"/>
          <w:b/>
          <w:bCs/>
        </w:rPr>
        <w:t xml:space="preserve">. Do you know the next Lead Volunteer? </w:t>
      </w:r>
      <w:r w:rsidR="00CB4831">
        <w:rPr>
          <w:rFonts w:ascii="Nunito Sans" w:hAnsi="Nunito Sans"/>
          <w:b/>
          <w:bCs/>
        </w:rPr>
        <w:t xml:space="preserve">Could it be </w:t>
      </w:r>
      <w:r w:rsidRPr="00DB0F7E">
        <w:rPr>
          <w:rFonts w:ascii="Nunito Sans" w:hAnsi="Nunito Sans"/>
          <w:b/>
          <w:bCs/>
        </w:rPr>
        <w:t>you</w:t>
      </w:r>
      <w:ins w:id="6" w:author="Frankii Newbery" w:date="2024-05-23T16:20:00Z">
        <w:r w:rsidR="005F6CA2">
          <w:rPr>
            <w:rFonts w:ascii="Nunito Sans" w:hAnsi="Nunito Sans"/>
            <w:b/>
            <w:bCs/>
          </w:rPr>
          <w:t>, or someone you know</w:t>
        </w:r>
      </w:ins>
      <w:r w:rsidRPr="00DB0F7E">
        <w:rPr>
          <w:rFonts w:ascii="Nunito Sans" w:hAnsi="Nunito Sans"/>
          <w:b/>
          <w:bCs/>
        </w:rPr>
        <w:t xml:space="preserve">? </w:t>
      </w:r>
    </w:p>
    <w:p w14:paraId="3FEBB7EE" w14:textId="77777777" w:rsidR="00DB0F7E" w:rsidRPr="007A6E59" w:rsidRDefault="00DB0F7E" w:rsidP="00DB0F7E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</w:rPr>
      </w:pPr>
    </w:p>
    <w:p w14:paraId="7007CCED" w14:textId="1B98E3A1" w:rsidR="00DB0F7E" w:rsidRDefault="00DB0F7E" w:rsidP="00DB0F7E">
      <w:pPr>
        <w:autoSpaceDE w:val="0"/>
        <w:autoSpaceDN w:val="0"/>
        <w:adjustRightInd w:val="0"/>
        <w:spacing w:after="0" w:line="360" w:lineRule="auto"/>
        <w:jc w:val="both"/>
        <w:rPr>
          <w:ins w:id="7" w:author="Andrew Thorp" w:date="2024-05-23T15:25:00Z"/>
          <w:rFonts w:ascii="Nunito Sans" w:hAnsi="Nunito Sans"/>
        </w:rPr>
      </w:pPr>
      <w:r w:rsidRPr="007A6E59">
        <w:rPr>
          <w:rFonts w:ascii="Nunito Sans" w:hAnsi="Nunito Sans"/>
        </w:rPr>
        <w:t>Scouts offers opportunities for young people from 4 to 18, and the adventures offered are created by a talented group of</w:t>
      </w:r>
      <w:r w:rsidRPr="007A6E59">
        <w:rPr>
          <w:rFonts w:ascii="Nunito Sans" w:hAnsi="Nunito Sans"/>
          <w:b/>
          <w:bCs/>
        </w:rPr>
        <w:t xml:space="preserve"> </w:t>
      </w:r>
      <w:r>
        <w:rPr>
          <w:rFonts w:ascii="Nunito Sans" w:hAnsi="Nunito Sans"/>
          <w:b/>
          <w:bCs/>
          <w:color w:val="FF0000"/>
        </w:rPr>
        <w:t xml:space="preserve">(INSERT NUMBER OF VOLUNTEERS) </w:t>
      </w:r>
      <w:r w:rsidRPr="007A6E59">
        <w:rPr>
          <w:rFonts w:ascii="Nunito Sans" w:hAnsi="Nunito Sans"/>
        </w:rPr>
        <w:t xml:space="preserve">across our local area. </w:t>
      </w:r>
      <w:ins w:id="8" w:author="Andrew Thorp" w:date="2024-05-23T16:38:00Z">
        <w:r w:rsidR="00E8746D">
          <w:rPr>
            <w:rFonts w:ascii="Nunito Sans" w:hAnsi="Nunito Sans"/>
          </w:rPr>
          <w:t>Our new</w:t>
        </w:r>
      </w:ins>
      <w:del w:id="9" w:author="Andrew Thorp" w:date="2024-05-23T16:38:00Z">
        <w:r w:rsidR="007A6E59" w:rsidRPr="007A6E59" w:rsidDel="00E8746D">
          <w:rPr>
            <w:rFonts w:ascii="Nunito Sans" w:hAnsi="Nunito Sans"/>
          </w:rPr>
          <w:delText>As</w:delText>
        </w:r>
      </w:del>
      <w:r w:rsidR="007A6E59" w:rsidRPr="007A6E59">
        <w:rPr>
          <w:rFonts w:ascii="Nunito Sans" w:hAnsi="Nunito Sans"/>
        </w:rPr>
        <w:t xml:space="preserve"> District Lead Volunteer </w:t>
      </w:r>
      <w:ins w:id="10" w:author="Andrew Thorp" w:date="2024-05-23T16:39:00Z">
        <w:r w:rsidR="00E8746D">
          <w:rPr>
            <w:rFonts w:ascii="Nunito Sans" w:hAnsi="Nunito Sans"/>
          </w:rPr>
          <w:t xml:space="preserve">will take on </w:t>
        </w:r>
      </w:ins>
      <w:del w:id="11" w:author="Frankii Newbery" w:date="2024-05-23T16:20:00Z">
        <w:r w:rsidR="007A6E59" w:rsidRPr="007A6E59" w:rsidDel="005F6CA2">
          <w:rPr>
            <w:rFonts w:ascii="Nunito Sans" w:hAnsi="Nunito Sans"/>
          </w:rPr>
          <w:delText xml:space="preserve">you will </w:delText>
        </w:r>
        <w:r w:rsidR="00CB4831" w:rsidDel="005F6CA2">
          <w:rPr>
            <w:rFonts w:ascii="Nunito Sans" w:hAnsi="Nunito Sans"/>
          </w:rPr>
          <w:delText xml:space="preserve">take on </w:delText>
        </w:r>
      </w:del>
      <w:r w:rsidR="00CB4831">
        <w:rPr>
          <w:rFonts w:ascii="Nunito Sans" w:hAnsi="Nunito Sans"/>
        </w:rPr>
        <w:t>the challenge of</w:t>
      </w:r>
      <w:r w:rsidR="007A6E59" w:rsidRPr="007A6E59">
        <w:rPr>
          <w:rFonts w:ascii="Nunito Sans" w:hAnsi="Nunito Sans"/>
        </w:rPr>
        <w:t xml:space="preserve"> </w:t>
      </w:r>
      <w:r w:rsidR="00CB4831">
        <w:rPr>
          <w:rFonts w:ascii="Nunito Sans" w:hAnsi="Nunito Sans"/>
        </w:rPr>
        <w:t>leading</w:t>
      </w:r>
      <w:r w:rsidR="007A6E59" w:rsidRPr="007A6E59">
        <w:rPr>
          <w:rFonts w:ascii="Nunito Sans" w:hAnsi="Nunito Sans"/>
        </w:rPr>
        <w:t>, supporting and facilitating these volunteers to create well-rounded young people, developing their skills for life</w:t>
      </w:r>
      <w:ins w:id="12" w:author="Frankii Newbery" w:date="2024-05-23T16:20:00Z">
        <w:r w:rsidR="005F6CA2">
          <w:rPr>
            <w:rFonts w:ascii="Nunito Sans" w:hAnsi="Nunito Sans"/>
          </w:rPr>
          <w:t xml:space="preserve"> will be faced head-on</w:t>
        </w:r>
      </w:ins>
      <w:r w:rsidR="007A6E59" w:rsidRPr="007A6E59">
        <w:rPr>
          <w:rFonts w:ascii="Nunito Sans" w:hAnsi="Nunito Sans"/>
        </w:rPr>
        <w:t>.</w:t>
      </w:r>
    </w:p>
    <w:p w14:paraId="3427F7AA" w14:textId="77777777" w:rsidR="00CB4831" w:rsidRDefault="00CB4831" w:rsidP="00DB0F7E">
      <w:pPr>
        <w:autoSpaceDE w:val="0"/>
        <w:autoSpaceDN w:val="0"/>
        <w:adjustRightInd w:val="0"/>
        <w:spacing w:after="0" w:line="360" w:lineRule="auto"/>
        <w:jc w:val="both"/>
        <w:rPr>
          <w:ins w:id="13" w:author="Frankii Newbery" w:date="2024-05-23T15:48:00Z"/>
          <w:rFonts w:ascii="Nunito Sans" w:hAnsi="Nunito Sans"/>
        </w:rPr>
      </w:pPr>
    </w:p>
    <w:p w14:paraId="0A2FF194" w14:textId="4008360B" w:rsidR="006828F5" w:rsidRPr="006828F5" w:rsidRDefault="006828F5" w:rsidP="00DB0F7E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</w:rPr>
      </w:pPr>
      <w:ins w:id="14" w:author="Frankii Newbery" w:date="2024-05-23T15:50:00Z">
        <w:r>
          <w:rPr>
            <w:rFonts w:ascii="Nunito Sans" w:hAnsi="Nunito Sans"/>
          </w:rPr>
          <w:t xml:space="preserve">Not only will </w:t>
        </w:r>
      </w:ins>
      <w:ins w:id="15" w:author="Andrew Thorp" w:date="2024-05-23T16:39:00Z">
        <w:r w:rsidR="00E8746D">
          <w:rPr>
            <w:rFonts w:ascii="Nunito Sans" w:hAnsi="Nunito Sans"/>
          </w:rPr>
          <w:t>our new volunteer7</w:t>
        </w:r>
      </w:ins>
      <w:ins w:id="16" w:author="Frankii Newbery" w:date="2024-05-23T16:17:00Z">
        <w:del w:id="17" w:author="Andrew Thorp" w:date="2024-05-23T16:39:00Z">
          <w:r w:rsidR="005F6CA2" w:rsidDel="00E8746D">
            <w:rPr>
              <w:rFonts w:ascii="Nunito Sans" w:hAnsi="Nunito Sans"/>
            </w:rPr>
            <w:delText>the person</w:delText>
          </w:r>
        </w:del>
      </w:ins>
      <w:ins w:id="18" w:author="Frankii Newbery" w:date="2024-05-23T15:50:00Z">
        <w:r>
          <w:rPr>
            <w:rFonts w:ascii="Nunito Sans" w:hAnsi="Nunito Sans"/>
          </w:rPr>
          <w:t xml:space="preserve"> feel good knowing how </w:t>
        </w:r>
      </w:ins>
      <w:ins w:id="19" w:author="Frankii Newbery" w:date="2024-05-23T16:17:00Z">
        <w:r w:rsidR="005F6CA2">
          <w:rPr>
            <w:rFonts w:ascii="Nunito Sans" w:hAnsi="Nunito Sans"/>
          </w:rPr>
          <w:t>they</w:t>
        </w:r>
      </w:ins>
      <w:ins w:id="20" w:author="Frankii Newbery" w:date="2024-05-23T15:50:00Z">
        <w:r>
          <w:rPr>
            <w:rFonts w:ascii="Nunito Sans" w:hAnsi="Nunito Sans"/>
          </w:rPr>
          <w:t xml:space="preserve">’re helping the young people of </w:t>
        </w:r>
        <w:r>
          <w:rPr>
            <w:rFonts w:ascii="Nunito Sans" w:hAnsi="Nunito Sans"/>
            <w:b/>
            <w:bCs/>
          </w:rPr>
          <w:t xml:space="preserve">(INSERT TOWN/CITY) </w:t>
        </w:r>
      </w:ins>
      <w:ins w:id="21" w:author="Frankii Newbery" w:date="2024-05-23T16:17:00Z">
        <w:r w:rsidR="005F6CA2">
          <w:rPr>
            <w:rFonts w:ascii="Nunito Sans" w:hAnsi="Nunito Sans"/>
          </w:rPr>
          <w:t>they wi</w:t>
        </w:r>
      </w:ins>
      <w:ins w:id="22" w:author="Frankii Newbery" w:date="2024-05-23T15:51:00Z">
        <w:r>
          <w:rPr>
            <w:rFonts w:ascii="Nunito Sans" w:hAnsi="Nunito Sans"/>
          </w:rPr>
          <w:t xml:space="preserve">ll </w:t>
        </w:r>
        <w:del w:id="23" w:author="Andrew Thorp" w:date="2024-05-23T16:40:00Z">
          <w:r w:rsidDel="00E8746D">
            <w:rPr>
              <w:rFonts w:ascii="Nunito Sans" w:hAnsi="Nunito Sans"/>
            </w:rPr>
            <w:delText>have demonstrable</w:delText>
          </w:r>
        </w:del>
      </w:ins>
      <w:ins w:id="24" w:author="Andrew Thorp" w:date="2024-05-23T16:40:00Z">
        <w:r w:rsidR="00E8746D">
          <w:rPr>
            <w:rFonts w:ascii="Nunito Sans" w:hAnsi="Nunito Sans"/>
          </w:rPr>
          <w:t>gain</w:t>
        </w:r>
      </w:ins>
      <w:ins w:id="25" w:author="Frankii Newbery" w:date="2024-05-23T15:51:00Z">
        <w:r>
          <w:rPr>
            <w:rFonts w:ascii="Nunito Sans" w:hAnsi="Nunito Sans"/>
          </w:rPr>
          <w:t xml:space="preserve"> skills that will </w:t>
        </w:r>
      </w:ins>
      <w:ins w:id="26" w:author="Andrew Thorp" w:date="2024-05-23T16:40:00Z">
        <w:r w:rsidR="00E8746D">
          <w:rPr>
            <w:rFonts w:ascii="Nunito Sans" w:hAnsi="Nunito Sans"/>
          </w:rPr>
          <w:t xml:space="preserve">help them </w:t>
        </w:r>
      </w:ins>
      <w:ins w:id="27" w:author="Frankii Newbery" w:date="2024-05-23T15:51:00Z">
        <w:del w:id="28" w:author="Andrew Thorp" w:date="2024-05-23T16:40:00Z">
          <w:r w:rsidDel="00E8746D">
            <w:rPr>
              <w:rFonts w:ascii="Nunito Sans" w:hAnsi="Nunito Sans"/>
            </w:rPr>
            <w:delText xml:space="preserve">benefit you </w:delText>
          </w:r>
        </w:del>
        <w:r>
          <w:rPr>
            <w:rFonts w:ascii="Nunito Sans" w:hAnsi="Nunito Sans"/>
          </w:rPr>
          <w:t xml:space="preserve">in </w:t>
        </w:r>
      </w:ins>
      <w:ins w:id="29" w:author="Andrew Thorp" w:date="2024-05-23T16:40:00Z">
        <w:r w:rsidR="00E8746D">
          <w:rPr>
            <w:rFonts w:ascii="Nunito Sans" w:hAnsi="Nunito Sans"/>
          </w:rPr>
          <w:t>their</w:t>
        </w:r>
      </w:ins>
      <w:ins w:id="30" w:author="Frankii Newbery" w:date="2024-05-23T15:51:00Z">
        <w:del w:id="31" w:author="Andrew Thorp" w:date="2024-05-23T16:40:00Z">
          <w:r w:rsidDel="00E8746D">
            <w:rPr>
              <w:rFonts w:ascii="Nunito Sans" w:hAnsi="Nunito Sans"/>
            </w:rPr>
            <w:delText>your</w:delText>
          </w:r>
        </w:del>
        <w:r>
          <w:rPr>
            <w:rFonts w:ascii="Nunito Sans" w:hAnsi="Nunito Sans"/>
          </w:rPr>
          <w:t xml:space="preserve"> life</w:t>
        </w:r>
      </w:ins>
      <w:ins w:id="32" w:author="Frankii Newbery" w:date="2024-05-23T15:53:00Z">
        <w:r>
          <w:rPr>
            <w:rFonts w:ascii="Nunito Sans" w:hAnsi="Nunito Sans"/>
          </w:rPr>
          <w:t>, or even in the workplace</w:t>
        </w:r>
      </w:ins>
      <w:ins w:id="33" w:author="Frankii Newbery" w:date="2024-05-23T15:51:00Z">
        <w:r>
          <w:rPr>
            <w:rFonts w:ascii="Nunito Sans" w:hAnsi="Nunito Sans"/>
          </w:rPr>
          <w:t xml:space="preserve">. Skills for life isn’t exclusive to the young people of Scouts! </w:t>
        </w:r>
      </w:ins>
      <w:ins w:id="34" w:author="Frankii Newbery" w:date="2024-05-23T16:17:00Z">
        <w:r w:rsidR="005F6CA2">
          <w:rPr>
            <w:rFonts w:ascii="Nunito Sans" w:hAnsi="Nunito Sans"/>
          </w:rPr>
          <w:t>The n</w:t>
        </w:r>
      </w:ins>
      <w:ins w:id="35" w:author="Frankii Newbery" w:date="2024-05-23T15:51:00Z">
        <w:r>
          <w:rPr>
            <w:rFonts w:ascii="Nunito Sans" w:hAnsi="Nunito Sans"/>
          </w:rPr>
          <w:t xml:space="preserve">ew found confidence will mean </w:t>
        </w:r>
      </w:ins>
      <w:ins w:id="36" w:author="Frankii Newbery" w:date="2024-05-23T16:17:00Z">
        <w:r w:rsidR="005F6CA2">
          <w:rPr>
            <w:rFonts w:ascii="Nunito Sans" w:hAnsi="Nunito Sans"/>
          </w:rPr>
          <w:t xml:space="preserve">the Lead Volunteer </w:t>
        </w:r>
      </w:ins>
      <w:ins w:id="37" w:author="Frankii Newbery" w:date="2024-05-23T16:18:00Z">
        <w:r w:rsidR="005F6CA2">
          <w:rPr>
            <w:rFonts w:ascii="Nunito Sans" w:hAnsi="Nunito Sans"/>
          </w:rPr>
          <w:t>is</w:t>
        </w:r>
      </w:ins>
      <w:ins w:id="38" w:author="Frankii Newbery" w:date="2024-05-23T15:51:00Z">
        <w:r>
          <w:rPr>
            <w:rFonts w:ascii="Nunito Sans" w:hAnsi="Nunito Sans"/>
          </w:rPr>
          <w:t xml:space="preserve"> able to evidence </w:t>
        </w:r>
      </w:ins>
      <w:ins w:id="39" w:author="Frankii Newbery" w:date="2024-05-23T16:18:00Z">
        <w:r w:rsidR="005F6CA2">
          <w:rPr>
            <w:rFonts w:ascii="Nunito Sans" w:hAnsi="Nunito Sans"/>
          </w:rPr>
          <w:t>their</w:t>
        </w:r>
      </w:ins>
      <w:ins w:id="40" w:author="Frankii Newbery" w:date="2024-05-23T15:51:00Z">
        <w:r>
          <w:rPr>
            <w:rFonts w:ascii="Nunito Sans" w:hAnsi="Nunito Sans"/>
          </w:rPr>
          <w:t xml:space="preserve"> advanced social skills and team work ability develop</w:t>
        </w:r>
      </w:ins>
      <w:ins w:id="41" w:author="Frankii Newbery" w:date="2024-05-23T15:54:00Z">
        <w:r>
          <w:rPr>
            <w:rFonts w:ascii="Nunito Sans" w:hAnsi="Nunito Sans"/>
          </w:rPr>
          <w:t>ed</w:t>
        </w:r>
      </w:ins>
      <w:ins w:id="42" w:author="Frankii Newbery" w:date="2024-05-23T15:51:00Z">
        <w:r>
          <w:rPr>
            <w:rFonts w:ascii="Nunito Sans" w:hAnsi="Nunito Sans"/>
          </w:rPr>
          <w:t xml:space="preserve"> </w:t>
        </w:r>
      </w:ins>
      <w:ins w:id="43" w:author="Frankii Newbery" w:date="2024-05-23T16:18:00Z">
        <w:r w:rsidR="005F6CA2">
          <w:rPr>
            <w:rFonts w:ascii="Nunito Sans" w:hAnsi="Nunito Sans"/>
          </w:rPr>
          <w:t>within their role</w:t>
        </w:r>
      </w:ins>
      <w:ins w:id="44" w:author="Frankii Newbery" w:date="2024-05-23T15:52:00Z">
        <w:r>
          <w:rPr>
            <w:rFonts w:ascii="Nunito Sans" w:hAnsi="Nunito Sans"/>
          </w:rPr>
          <w:t xml:space="preserve">. Combined with finessed leadership and management skills </w:t>
        </w:r>
      </w:ins>
      <w:ins w:id="45" w:author="Frankii Newbery" w:date="2024-05-23T16:18:00Z">
        <w:r w:rsidR="005F6CA2">
          <w:rPr>
            <w:rFonts w:ascii="Nunito Sans" w:hAnsi="Nunito Sans"/>
          </w:rPr>
          <w:t>the Lead Volunteer wi</w:t>
        </w:r>
      </w:ins>
      <w:ins w:id="46" w:author="Frankii Newbery" w:date="2024-05-23T15:52:00Z">
        <w:r>
          <w:rPr>
            <w:rFonts w:ascii="Nunito Sans" w:hAnsi="Nunito Sans"/>
          </w:rPr>
          <w:t xml:space="preserve">ll have an abundance of experience in line management </w:t>
        </w:r>
      </w:ins>
      <w:ins w:id="47" w:author="Frankii Newbery" w:date="2024-05-23T16:18:00Z">
        <w:r w:rsidR="005F6CA2">
          <w:rPr>
            <w:rFonts w:ascii="Nunito Sans" w:hAnsi="Nunito Sans"/>
          </w:rPr>
          <w:t>to use to</w:t>
        </w:r>
      </w:ins>
      <w:ins w:id="48" w:author="Frankii Newbery" w:date="2024-05-23T15:52:00Z">
        <w:r>
          <w:rPr>
            <w:rFonts w:ascii="Nunito Sans" w:hAnsi="Nunito Sans"/>
          </w:rPr>
          <w:t xml:space="preserve"> be able to shout about from the rooftops. </w:t>
        </w:r>
      </w:ins>
    </w:p>
    <w:p w14:paraId="7C5503CE" w14:textId="782A2E2A" w:rsidR="00CB4831" w:rsidDel="005F6CA2" w:rsidRDefault="00CB4831" w:rsidP="00DB0F7E">
      <w:pPr>
        <w:autoSpaceDE w:val="0"/>
        <w:autoSpaceDN w:val="0"/>
        <w:adjustRightInd w:val="0"/>
        <w:spacing w:after="0" w:line="360" w:lineRule="auto"/>
        <w:jc w:val="both"/>
        <w:rPr>
          <w:del w:id="49" w:author="Frankii Newbery" w:date="2024-05-23T16:18:00Z"/>
          <w:rFonts w:ascii="Nunito Sans" w:hAnsi="Nunito Sans"/>
        </w:rPr>
      </w:pPr>
      <w:del w:id="50" w:author="Frankii Newbery" w:date="2024-05-23T16:18:00Z">
        <w:r w:rsidRPr="00CB4831" w:rsidDel="005F6CA2">
          <w:rPr>
            <w:rFonts w:ascii="Nunito Sans" w:hAnsi="Nunito Sans"/>
            <w:highlight w:val="yellow"/>
            <w:rPrChange w:id="51" w:author="Andrew Thorp" w:date="2024-05-23T15:25:00Z">
              <w:rPr>
                <w:rFonts w:ascii="Nunito Sans" w:hAnsi="Nunito Sans"/>
              </w:rPr>
            </w:rPrChange>
          </w:rPr>
          <w:delText>IT NEEDS SOMETHING HEAR ABOUT WHAT THE INDIVIDUAL WILL GET OUT OF IT</w:delText>
        </w:r>
      </w:del>
    </w:p>
    <w:p w14:paraId="13456A52" w14:textId="77777777" w:rsidR="007A6E59" w:rsidRDefault="007A6E59" w:rsidP="00DB0F7E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</w:rPr>
      </w:pPr>
    </w:p>
    <w:p w14:paraId="1FF99FB0" w14:textId="5D2ABF71" w:rsidR="007A6E59" w:rsidRDefault="007A6E59" w:rsidP="00DB0F7E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</w:rPr>
      </w:pPr>
      <w:r>
        <w:rPr>
          <w:rFonts w:ascii="Nunito Sans" w:hAnsi="Nunito Sans"/>
        </w:rPr>
        <w:t xml:space="preserve">Through fun, activities and adventures, Scouts offers a youth provision that is known worldwide, but the benefits aren’t just for the young people. In this role </w:t>
      </w:r>
      <w:del w:id="52" w:author="Frankii Newbery" w:date="2024-05-23T16:19:00Z">
        <w:r w:rsidDel="005F6CA2">
          <w:rPr>
            <w:rFonts w:ascii="Nunito Sans" w:hAnsi="Nunito Sans"/>
          </w:rPr>
          <w:delText xml:space="preserve">you’ll develop your </w:delText>
        </w:r>
      </w:del>
      <w:r>
        <w:rPr>
          <w:rFonts w:ascii="Nunito Sans" w:hAnsi="Nunito Sans"/>
        </w:rPr>
        <w:t xml:space="preserve">leadership skills </w:t>
      </w:r>
      <w:ins w:id="53" w:author="Frankii Newbery" w:date="2024-05-23T16:19:00Z">
        <w:r w:rsidR="005F6CA2">
          <w:rPr>
            <w:rFonts w:ascii="Nunito Sans" w:hAnsi="Nunito Sans"/>
          </w:rPr>
          <w:t xml:space="preserve">will be developed </w:t>
        </w:r>
      </w:ins>
      <w:r>
        <w:rPr>
          <w:rFonts w:ascii="Nunito Sans" w:hAnsi="Nunito Sans"/>
        </w:rPr>
        <w:t xml:space="preserve">with training, </w:t>
      </w:r>
      <w:ins w:id="54" w:author="Frankii Newbery" w:date="2024-05-23T16:19:00Z">
        <w:r w:rsidR="005F6CA2">
          <w:rPr>
            <w:rFonts w:ascii="Nunito Sans" w:hAnsi="Nunito Sans"/>
          </w:rPr>
          <w:t xml:space="preserve">offering </w:t>
        </w:r>
      </w:ins>
      <w:del w:id="55" w:author="Frankii Newbery" w:date="2024-05-23T16:19:00Z">
        <w:r w:rsidDel="005F6CA2">
          <w:rPr>
            <w:rFonts w:ascii="Nunito Sans" w:hAnsi="Nunito Sans"/>
          </w:rPr>
          <w:delText xml:space="preserve">be able to </w:delText>
        </w:r>
      </w:del>
      <w:r>
        <w:rPr>
          <w:rFonts w:ascii="Nunito Sans" w:hAnsi="Nunito Sans"/>
        </w:rPr>
        <w:t>evidence</w:t>
      </w:r>
      <w:del w:id="56" w:author="Frankii Newbery" w:date="2024-05-23T16:19:00Z">
        <w:r w:rsidDel="005F6CA2">
          <w:rPr>
            <w:rFonts w:ascii="Nunito Sans" w:hAnsi="Nunito Sans"/>
          </w:rPr>
          <w:delText xml:space="preserve"> your</w:delText>
        </w:r>
      </w:del>
      <w:ins w:id="57" w:author="Frankii Newbery" w:date="2024-05-23T16:19:00Z">
        <w:r w:rsidR="005F6CA2">
          <w:rPr>
            <w:rFonts w:ascii="Nunito Sans" w:hAnsi="Nunito Sans"/>
          </w:rPr>
          <w:t xml:space="preserve"> of</w:t>
        </w:r>
      </w:ins>
      <w:r>
        <w:rPr>
          <w:rFonts w:ascii="Nunito Sans" w:hAnsi="Nunito Sans"/>
        </w:rPr>
        <w:t xml:space="preserve"> commitment to the supporting the local community and create a wider social network </w:t>
      </w:r>
      <w:del w:id="58" w:author="Frankii Newbery" w:date="2024-05-23T16:19:00Z">
        <w:r w:rsidDel="005F6CA2">
          <w:rPr>
            <w:rFonts w:ascii="Nunito Sans" w:hAnsi="Nunito Sans"/>
          </w:rPr>
          <w:delText>for you</w:delText>
        </w:r>
      </w:del>
      <w:r>
        <w:rPr>
          <w:rFonts w:ascii="Nunito Sans" w:hAnsi="Nunito Sans"/>
        </w:rPr>
        <w:t xml:space="preserve"> to thrive in…all while having fun. </w:t>
      </w:r>
    </w:p>
    <w:p w14:paraId="096418BA" w14:textId="77777777" w:rsidR="007A6E59" w:rsidRDefault="007A6E59" w:rsidP="00DB0F7E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</w:rPr>
      </w:pPr>
    </w:p>
    <w:p w14:paraId="2E9BDE20" w14:textId="7366AEE0" w:rsidR="007A6E59" w:rsidRPr="007A6E59" w:rsidRDefault="007A6E59" w:rsidP="00DB0F7E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  <w:color w:val="FF0000"/>
        </w:rPr>
      </w:pPr>
      <w:r w:rsidRPr="007A6E59">
        <w:rPr>
          <w:rFonts w:ascii="Nunito Sans" w:hAnsi="Nunito Sans"/>
          <w:b/>
          <w:bCs/>
          <w:color w:val="FF0000"/>
        </w:rPr>
        <w:t xml:space="preserve">[INSERT NAME] </w:t>
      </w:r>
      <w:r>
        <w:rPr>
          <w:rFonts w:ascii="Nunito Sans" w:hAnsi="Nunito Sans"/>
        </w:rPr>
        <w:t xml:space="preserve">the outgoing lead volunteer thoroughly enjoyed their time in role and had the following to say to their replacement </w:t>
      </w:r>
      <w:r w:rsidRPr="007A6E59">
        <w:rPr>
          <w:rFonts w:ascii="Nunito Sans" w:hAnsi="Nunito Sans"/>
          <w:b/>
          <w:bCs/>
          <w:i/>
          <w:iCs/>
          <w:color w:val="FF0000"/>
        </w:rPr>
        <w:t>“[INSERT QUOTE]”</w:t>
      </w:r>
      <w:r w:rsidRPr="007A6E59">
        <w:rPr>
          <w:rFonts w:ascii="Nunito Sans" w:hAnsi="Nunito Sans"/>
          <w:b/>
          <w:bCs/>
        </w:rPr>
        <w:t>.</w:t>
      </w:r>
    </w:p>
    <w:p w14:paraId="12ADA799" w14:textId="77777777" w:rsidR="00DB0F7E" w:rsidRDefault="00DB0F7E" w:rsidP="00DB0F7E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</w:rPr>
      </w:pPr>
    </w:p>
    <w:p w14:paraId="47A344B5" w14:textId="3F19356D" w:rsidR="00D66F07" w:rsidRDefault="00D66F07" w:rsidP="00DB0F7E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</w:rPr>
      </w:pPr>
      <w:r>
        <w:rPr>
          <w:rFonts w:ascii="Nunito Sans" w:hAnsi="Nunito Sans"/>
        </w:rPr>
        <w:lastRenderedPageBreak/>
        <w:t xml:space="preserve">As a motivating and inspirational leader, </w:t>
      </w:r>
      <w:del w:id="59" w:author="Frankii Newbery" w:date="2024-05-23T16:21:00Z">
        <w:r w:rsidDel="005F6CA2">
          <w:rPr>
            <w:rFonts w:ascii="Nunito Sans" w:hAnsi="Nunito Sans"/>
          </w:rPr>
          <w:delText xml:space="preserve">you </w:delText>
        </w:r>
      </w:del>
      <w:ins w:id="60" w:author="Frankii Newbery" w:date="2024-05-23T16:21:00Z">
        <w:r w:rsidR="005F6CA2">
          <w:rPr>
            <w:rFonts w:ascii="Nunito Sans" w:hAnsi="Nunito Sans"/>
          </w:rPr>
          <w:t xml:space="preserve"> the newly appointment Lead Volunteer </w:t>
        </w:r>
      </w:ins>
      <w:r>
        <w:rPr>
          <w:rFonts w:ascii="Nunito Sans" w:hAnsi="Nunito Sans"/>
        </w:rPr>
        <w:t>will help shape Scouting in our local area</w:t>
      </w:r>
      <w:ins w:id="61" w:author="Frankii Newbery" w:date="2024-05-23T16:21:00Z">
        <w:r w:rsidR="005F6CA2">
          <w:rPr>
            <w:rFonts w:ascii="Nunito Sans" w:hAnsi="Nunito Sans"/>
          </w:rPr>
          <w:t>,</w:t>
        </w:r>
      </w:ins>
      <w:del w:id="62" w:author="Frankii Newbery" w:date="2024-05-23T16:21:00Z">
        <w:r w:rsidDel="005F6CA2">
          <w:rPr>
            <w:rFonts w:ascii="Nunito Sans" w:hAnsi="Nunito Sans"/>
          </w:rPr>
          <w:delText>.</w:delText>
        </w:r>
      </w:del>
      <w:r>
        <w:rPr>
          <w:rFonts w:ascii="Nunito Sans" w:hAnsi="Nunito Sans"/>
        </w:rPr>
        <w:t xml:space="preserve"> </w:t>
      </w:r>
      <w:del w:id="63" w:author="Frankii Newbery" w:date="2024-05-23T16:21:00Z">
        <w:r w:rsidDel="005F6CA2">
          <w:rPr>
            <w:rFonts w:ascii="Nunito Sans" w:hAnsi="Nunito Sans"/>
          </w:rPr>
          <w:delText xml:space="preserve">You’ll be able to </w:delText>
        </w:r>
      </w:del>
      <w:r>
        <w:rPr>
          <w:rFonts w:ascii="Nunito Sans" w:hAnsi="Nunito Sans"/>
        </w:rPr>
        <w:t>channel</w:t>
      </w:r>
      <w:ins w:id="64" w:author="Frankii Newbery" w:date="2024-05-23T16:21:00Z">
        <w:r w:rsidR="005F6CA2">
          <w:rPr>
            <w:rFonts w:ascii="Nunito Sans" w:hAnsi="Nunito Sans"/>
          </w:rPr>
          <w:t>ing</w:t>
        </w:r>
      </w:ins>
      <w:del w:id="65" w:author="Frankii Newbery" w:date="2024-05-23T16:21:00Z">
        <w:r w:rsidDel="005F6CA2">
          <w:rPr>
            <w:rFonts w:ascii="Nunito Sans" w:hAnsi="Nunito Sans"/>
          </w:rPr>
          <w:delText xml:space="preserve"> your</w:delText>
        </w:r>
      </w:del>
      <w:r>
        <w:rPr>
          <w:rFonts w:ascii="Nunito Sans" w:hAnsi="Nunito Sans"/>
        </w:rPr>
        <w:t xml:space="preserve"> enthusiasm into creating and </w:t>
      </w:r>
      <w:del w:id="66" w:author="Frankii Newbery" w:date="2024-05-23T16:21:00Z">
        <w:r w:rsidDel="005F6CA2">
          <w:rPr>
            <w:rFonts w:ascii="Nunito Sans" w:hAnsi="Nunito Sans"/>
          </w:rPr>
          <w:delText>implement</w:delText>
        </w:r>
      </w:del>
      <w:ins w:id="67" w:author="Frankii Newbery" w:date="2024-05-23T16:21:00Z">
        <w:r w:rsidR="005F6CA2">
          <w:rPr>
            <w:rFonts w:ascii="Nunito Sans" w:hAnsi="Nunito Sans"/>
          </w:rPr>
          <w:t>implementing</w:t>
        </w:r>
      </w:ins>
      <w:r>
        <w:rPr>
          <w:rFonts w:ascii="Nunito Sans" w:hAnsi="Nunito Sans"/>
        </w:rPr>
        <w:t xml:space="preserve"> strategies and share </w:t>
      </w:r>
      <w:del w:id="68" w:author="Frankii Newbery" w:date="2024-05-23T16:22:00Z">
        <w:r w:rsidDel="005F6CA2">
          <w:rPr>
            <w:rFonts w:ascii="Nunito Sans" w:hAnsi="Nunito Sans"/>
          </w:rPr>
          <w:delText>your</w:delText>
        </w:r>
      </w:del>
      <w:ins w:id="69" w:author="Frankii Newbery" w:date="2024-05-23T16:22:00Z">
        <w:r w:rsidR="005F6CA2">
          <w:rPr>
            <w:rFonts w:ascii="Nunito Sans" w:hAnsi="Nunito Sans"/>
          </w:rPr>
          <w:t>their</w:t>
        </w:r>
      </w:ins>
      <w:r>
        <w:rPr>
          <w:rFonts w:ascii="Nunito Sans" w:hAnsi="Nunito Sans"/>
        </w:rPr>
        <w:t xml:space="preserve"> love for teamwork with other volunteers. </w:t>
      </w:r>
    </w:p>
    <w:p w14:paraId="19BD02B3" w14:textId="77777777" w:rsidR="00D66F07" w:rsidRDefault="00D66F07" w:rsidP="00DB0F7E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</w:rPr>
      </w:pPr>
    </w:p>
    <w:p w14:paraId="0B216C7D" w14:textId="77777777" w:rsidR="00D66F07" w:rsidRDefault="00D66F07" w:rsidP="00DB0F7E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</w:rPr>
      </w:pPr>
      <w:r>
        <w:rPr>
          <w:rFonts w:ascii="Nunito Sans" w:hAnsi="Nunito Sans"/>
        </w:rPr>
        <w:t xml:space="preserve">Did you know that 79% of adult volunteers in Scouting volunteer because they enjoy it and 70% feel like they have a positive impact? If you’re able to supply the time, we can supply the fun. </w:t>
      </w:r>
    </w:p>
    <w:p w14:paraId="20D18694" w14:textId="77777777" w:rsidR="00D66F07" w:rsidRDefault="00D66F07" w:rsidP="00DB0F7E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</w:rPr>
      </w:pPr>
    </w:p>
    <w:p w14:paraId="71F284DE" w14:textId="59397C53" w:rsidR="00DB0F7E" w:rsidRDefault="00D66F07" w:rsidP="00DB0F7E">
      <w:pPr>
        <w:autoSpaceDE w:val="0"/>
        <w:autoSpaceDN w:val="0"/>
        <w:adjustRightInd w:val="0"/>
        <w:spacing w:after="0" w:line="360" w:lineRule="auto"/>
        <w:jc w:val="both"/>
        <w:rPr>
          <w:ins w:id="70" w:author="Frankii Newbery" w:date="2024-05-23T16:22:00Z"/>
          <w:rFonts w:ascii="Nunito Sans" w:hAnsi="Nunito Sans"/>
        </w:rPr>
      </w:pPr>
      <w:r>
        <w:rPr>
          <w:rFonts w:ascii="Nunito Sans" w:hAnsi="Nunito Sans"/>
        </w:rPr>
        <w:t xml:space="preserve">Scouting changes lives, and we would love you to be a part of it. </w:t>
      </w:r>
      <w:r w:rsidRPr="00D66F07">
        <w:rPr>
          <w:rFonts w:ascii="Nunito Sans" w:hAnsi="Nunito Sans"/>
          <w:b/>
          <w:bCs/>
          <w:color w:val="FF0000"/>
        </w:rPr>
        <w:t>(INSERT NAME)</w:t>
      </w:r>
      <w:r>
        <w:rPr>
          <w:rFonts w:ascii="Nunito Sans" w:hAnsi="Nunito Sans"/>
        </w:rPr>
        <w:t xml:space="preserve">, </w:t>
      </w:r>
      <w:r w:rsidRPr="00D66F07">
        <w:rPr>
          <w:rFonts w:ascii="Nunito Sans" w:hAnsi="Nunito Sans"/>
          <w:b/>
          <w:bCs/>
          <w:color w:val="FF0000"/>
        </w:rPr>
        <w:t>(INSERT SECTION)</w:t>
      </w:r>
      <w:r>
        <w:rPr>
          <w:rFonts w:ascii="Nunito Sans" w:hAnsi="Nunito Sans"/>
        </w:rPr>
        <w:t xml:space="preserve"> shared the impact that Scouts has had on their life, </w:t>
      </w:r>
      <w:r w:rsidRPr="00D66F07">
        <w:rPr>
          <w:rFonts w:ascii="Nunito Sans" w:hAnsi="Nunito Sans"/>
          <w:b/>
          <w:bCs/>
          <w:i/>
          <w:iCs/>
          <w:color w:val="FF0000"/>
        </w:rPr>
        <w:t>“(INSERT QUOTE FROM YOUNG PERSON)”</w:t>
      </w:r>
      <w:r>
        <w:rPr>
          <w:rFonts w:ascii="Nunito Sans" w:hAnsi="Nunito Sans"/>
          <w:b/>
          <w:bCs/>
          <w:i/>
          <w:iCs/>
        </w:rPr>
        <w:t>.</w:t>
      </w:r>
      <w:r w:rsidR="00DB0F7E">
        <w:rPr>
          <w:rFonts w:ascii="Nunito Sans" w:hAnsi="Nunito Sans"/>
        </w:rPr>
        <w:t xml:space="preserve">  </w:t>
      </w:r>
    </w:p>
    <w:p w14:paraId="63128449" w14:textId="77777777" w:rsidR="005F6CA2" w:rsidRDefault="005F6CA2" w:rsidP="00DB0F7E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</w:rPr>
      </w:pPr>
    </w:p>
    <w:p w14:paraId="7FE020B8" w14:textId="64ADA0B9" w:rsidR="00DB0F7E" w:rsidRPr="001A470A" w:rsidRDefault="00DB0F7E" w:rsidP="00DB0F7E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</w:rPr>
      </w:pPr>
      <w:r w:rsidRPr="001A470A">
        <w:rPr>
          <w:rFonts w:ascii="Nunito Sans" w:hAnsi="Nunito Sans"/>
        </w:rPr>
        <w:t xml:space="preserve">Leaders </w:t>
      </w:r>
      <w:r w:rsidR="00D66F07">
        <w:rPr>
          <w:rFonts w:ascii="Nunito Sans" w:hAnsi="Nunito Sans"/>
        </w:rPr>
        <w:t>within the local groups are looking forward to seeing who is appointed to lead the way and share in their love of providing brilliant experiences for young people.</w:t>
      </w:r>
      <w:r>
        <w:rPr>
          <w:rFonts w:ascii="Nunito Sans" w:hAnsi="Nunito Sans"/>
        </w:rPr>
        <w:t xml:space="preserve"> </w:t>
      </w:r>
      <w:r w:rsidRPr="00C64A8A">
        <w:rPr>
          <w:rFonts w:ascii="Nunito Sans" w:hAnsi="Nunito Sans"/>
          <w:b/>
          <w:bCs/>
          <w:color w:val="FF0000"/>
        </w:rPr>
        <w:t>(INSERT LEADER NAME)</w:t>
      </w:r>
      <w:r>
        <w:rPr>
          <w:rFonts w:ascii="Nunito Sans" w:hAnsi="Nunito Sans"/>
          <w:b/>
          <w:bCs/>
          <w:color w:val="FF0000"/>
        </w:rPr>
        <w:t xml:space="preserve"> </w:t>
      </w:r>
      <w:r w:rsidRPr="00C64A8A">
        <w:rPr>
          <w:rFonts w:ascii="Nunito Sans" w:hAnsi="Nunito Sans"/>
        </w:rPr>
        <w:t>Lead Volunteer for the</w:t>
      </w:r>
      <w:r w:rsidRPr="00C64A8A">
        <w:rPr>
          <w:rFonts w:ascii="Nunito Sans" w:hAnsi="Nunito Sans"/>
          <w:b/>
          <w:bCs/>
        </w:rPr>
        <w:t xml:space="preserve"> </w:t>
      </w:r>
      <w:r>
        <w:rPr>
          <w:rFonts w:ascii="Nunito Sans" w:hAnsi="Nunito Sans"/>
          <w:b/>
          <w:bCs/>
          <w:color w:val="FF0000"/>
        </w:rPr>
        <w:t>(INSERT GROUP NAME)</w:t>
      </w:r>
      <w:r>
        <w:rPr>
          <w:rFonts w:ascii="Nunito Sans" w:hAnsi="Nunito Sans"/>
        </w:rPr>
        <w:t xml:space="preserve"> said </w:t>
      </w:r>
      <w:r w:rsidRPr="0013417A">
        <w:rPr>
          <w:rFonts w:ascii="Nunito Sans" w:hAnsi="Nunito Sans"/>
          <w:bCs/>
          <w:iCs/>
        </w:rPr>
        <w:t>“</w:t>
      </w:r>
      <w:r w:rsidR="00D66F07">
        <w:rPr>
          <w:rFonts w:ascii="Nunito Sans" w:hAnsi="Nunito Sans"/>
          <w:bCs/>
          <w:iCs/>
        </w:rPr>
        <w:t>Knowing that we have a new District Lead Volunteer coming soon is</w:t>
      </w:r>
      <w:r>
        <w:rPr>
          <w:rFonts w:ascii="Nunito Sans" w:hAnsi="Nunito Sans"/>
          <w:b/>
          <w:bCs/>
          <w:i/>
          <w:iCs/>
        </w:rPr>
        <w:t xml:space="preserve"> </w:t>
      </w:r>
      <w:r w:rsidRPr="00C64A8A">
        <w:rPr>
          <w:rFonts w:ascii="Nunito Sans" w:hAnsi="Nunito Sans"/>
          <w:b/>
          <w:bCs/>
          <w:i/>
          <w:iCs/>
          <w:color w:val="FF0000"/>
        </w:rPr>
        <w:t xml:space="preserve">(INSERT QUOTE FROM </w:t>
      </w:r>
      <w:r>
        <w:rPr>
          <w:rFonts w:ascii="Nunito Sans" w:hAnsi="Nunito Sans"/>
          <w:b/>
          <w:bCs/>
          <w:i/>
          <w:iCs/>
          <w:color w:val="FF0000"/>
        </w:rPr>
        <w:t>VOLUNTEER</w:t>
      </w:r>
      <w:r w:rsidRPr="00C64A8A">
        <w:rPr>
          <w:rFonts w:ascii="Nunito Sans" w:hAnsi="Nunito Sans"/>
          <w:b/>
          <w:bCs/>
          <w:i/>
          <w:iCs/>
          <w:color w:val="FF0000"/>
        </w:rPr>
        <w:t>)</w:t>
      </w:r>
      <w:r w:rsidRPr="00C64A8A">
        <w:rPr>
          <w:rFonts w:ascii="Nunito Sans" w:hAnsi="Nunito Sans"/>
          <w:b/>
          <w:bCs/>
          <w:i/>
          <w:iCs/>
          <w:color w:val="000000" w:themeColor="text1"/>
        </w:rPr>
        <w:t>”</w:t>
      </w:r>
      <w:r>
        <w:rPr>
          <w:rFonts w:ascii="Nunito Sans" w:hAnsi="Nunito Sans"/>
          <w:b/>
          <w:bCs/>
          <w:color w:val="000000" w:themeColor="text1"/>
        </w:rPr>
        <w:t>.</w:t>
      </w:r>
    </w:p>
    <w:p w14:paraId="54543E96" w14:textId="77777777" w:rsidR="00DB0F7E" w:rsidRDefault="00DB0F7E" w:rsidP="00DB0F7E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</w:rPr>
      </w:pPr>
    </w:p>
    <w:p w14:paraId="283E7770" w14:textId="661048E3" w:rsidR="00D66F07" w:rsidRPr="00D66F07" w:rsidRDefault="00D66F07" w:rsidP="00DB0F7E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</w:rPr>
      </w:pPr>
      <w:r w:rsidRPr="00D66F07">
        <w:rPr>
          <w:rFonts w:ascii="Nunito Sans" w:hAnsi="Nunito Sans"/>
          <w:b/>
          <w:bCs/>
          <w:color w:val="FF0000"/>
        </w:rPr>
        <w:t>(INSERT DISTRICT NAME)</w:t>
      </w:r>
      <w:r>
        <w:rPr>
          <w:rFonts w:ascii="Nunito Sans" w:hAnsi="Nunito Sans"/>
          <w:b/>
          <w:bCs/>
        </w:rPr>
        <w:t xml:space="preserve"> </w:t>
      </w:r>
      <w:r>
        <w:rPr>
          <w:rFonts w:ascii="Nunito Sans" w:hAnsi="Nunito Sans"/>
        </w:rPr>
        <w:t xml:space="preserve">Scouts is home to </w:t>
      </w:r>
      <w:r w:rsidRPr="00D66F07">
        <w:rPr>
          <w:rFonts w:ascii="Nunito Sans" w:hAnsi="Nunito Sans"/>
          <w:b/>
          <w:bCs/>
          <w:color w:val="FF0000"/>
        </w:rPr>
        <w:t xml:space="preserve">(INSERT NUMBER OF YOUNG PEOPLE) </w:t>
      </w:r>
      <w:r>
        <w:rPr>
          <w:rFonts w:ascii="Nunito Sans" w:hAnsi="Nunito Sans"/>
        </w:rPr>
        <w:t xml:space="preserve">and is growing. Our Scouting family are excited to add a new member to the family in this role. Will it be you? </w:t>
      </w:r>
    </w:p>
    <w:p w14:paraId="6129AE85" w14:textId="77777777" w:rsidR="00DB0F7E" w:rsidRDefault="00DB0F7E" w:rsidP="00DB0F7E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</w:rPr>
      </w:pPr>
    </w:p>
    <w:p w14:paraId="17191E14" w14:textId="41546152" w:rsidR="00DB0F7E" w:rsidRPr="0099544A" w:rsidRDefault="00DB0F7E" w:rsidP="00DB0F7E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 w:cs="Arial"/>
          <w:lang w:eastAsia="en-GB"/>
        </w:rPr>
      </w:pPr>
      <w:r w:rsidRPr="001A470A">
        <w:rPr>
          <w:rFonts w:ascii="Nunito Sans" w:hAnsi="Nunito Sans"/>
        </w:rPr>
        <w:t>If you</w:t>
      </w:r>
      <w:r w:rsidR="00D66F07">
        <w:rPr>
          <w:rFonts w:ascii="Nunito Sans" w:hAnsi="Nunito Sans"/>
        </w:rPr>
        <w:t xml:space="preserve"> or someone you know is interested in this role and</w:t>
      </w:r>
      <w:r w:rsidRPr="001A470A">
        <w:rPr>
          <w:rFonts w:ascii="Nunito Sans" w:hAnsi="Nunito Sans"/>
        </w:rPr>
        <w:t xml:space="preserve"> would like to join the adventure, contact </w:t>
      </w:r>
      <w:r w:rsidRPr="00D66F07">
        <w:rPr>
          <w:rFonts w:ascii="Nunito Sans" w:hAnsi="Nunito Sans"/>
          <w:b/>
          <w:color w:val="FF0000"/>
        </w:rPr>
        <w:t>(INSERT EMAIL)</w:t>
      </w:r>
      <w:r w:rsidR="00D66F07" w:rsidRPr="00D66F07">
        <w:rPr>
          <w:rFonts w:ascii="Nunito Sans" w:hAnsi="Nunito Sans"/>
          <w:color w:val="FF0000"/>
        </w:rPr>
        <w:t xml:space="preserve"> </w:t>
      </w:r>
      <w:r w:rsidRPr="001A470A">
        <w:rPr>
          <w:rFonts w:ascii="Nunito Sans" w:hAnsi="Nunito Sans"/>
        </w:rPr>
        <w:t xml:space="preserve">or </w:t>
      </w:r>
      <w:r w:rsidR="00D66F07">
        <w:rPr>
          <w:rFonts w:ascii="Nunito Sans" w:hAnsi="Nunito Sans"/>
        </w:rPr>
        <w:t xml:space="preserve">visit </w:t>
      </w:r>
      <w:r w:rsidR="00D66F07" w:rsidRPr="00D66F07">
        <w:rPr>
          <w:rFonts w:ascii="Nunito Sans" w:hAnsi="Nunito Sans"/>
          <w:b/>
          <w:bCs/>
          <w:color w:val="FF0000"/>
        </w:rPr>
        <w:t>(INSERT DISTRICT WEBSITE/RECRUITMENT LINK)</w:t>
      </w:r>
      <w:r w:rsidRPr="001A470A">
        <w:rPr>
          <w:rFonts w:ascii="Nunito Sans" w:hAnsi="Nunito Sans"/>
        </w:rPr>
        <w:t>.</w:t>
      </w:r>
    </w:p>
    <w:p w14:paraId="39A39F1C" w14:textId="77777777" w:rsidR="00DB0F7E" w:rsidRDefault="00DB0F7E" w:rsidP="00DB0F7E">
      <w:pPr>
        <w:autoSpaceDE w:val="0"/>
        <w:autoSpaceDN w:val="0"/>
        <w:adjustRightInd w:val="0"/>
        <w:spacing w:after="0" w:line="360" w:lineRule="auto"/>
        <w:jc w:val="center"/>
        <w:rPr>
          <w:rFonts w:ascii="Nunito Sans" w:hAnsi="Nunito Sans" w:cs="Arial"/>
          <w:lang w:eastAsia="en-GB"/>
        </w:rPr>
      </w:pPr>
    </w:p>
    <w:p w14:paraId="551BD7B4" w14:textId="77777777" w:rsidR="00DB0F7E" w:rsidRDefault="00DB0F7E" w:rsidP="00DB0F7E">
      <w:pPr>
        <w:autoSpaceDE w:val="0"/>
        <w:autoSpaceDN w:val="0"/>
        <w:adjustRightInd w:val="0"/>
        <w:spacing w:after="0" w:line="360" w:lineRule="auto"/>
        <w:jc w:val="center"/>
        <w:rPr>
          <w:rFonts w:ascii="Nunito Sans" w:hAnsi="Nunito Sans" w:cs="Arial"/>
          <w:lang w:eastAsia="en-GB"/>
        </w:rPr>
      </w:pPr>
      <w:r w:rsidRPr="0099544A">
        <w:rPr>
          <w:rFonts w:ascii="Nunito Sans" w:hAnsi="Nunito Sans" w:cs="Arial"/>
          <w:lang w:eastAsia="en-GB"/>
        </w:rPr>
        <w:t>*** ENDS ***</w:t>
      </w:r>
    </w:p>
    <w:p w14:paraId="282EE8C3" w14:textId="77777777" w:rsidR="00DB0F7E" w:rsidRDefault="00DB0F7E" w:rsidP="00DB0F7E">
      <w:pPr>
        <w:autoSpaceDE w:val="0"/>
        <w:autoSpaceDN w:val="0"/>
        <w:adjustRightInd w:val="0"/>
        <w:spacing w:after="0" w:line="360" w:lineRule="auto"/>
        <w:jc w:val="center"/>
        <w:rPr>
          <w:rFonts w:ascii="Nunito Sans" w:hAnsi="Nunito Sans" w:cs="Arial"/>
          <w:lang w:eastAsia="en-GB"/>
        </w:rPr>
      </w:pPr>
    </w:p>
    <w:p w14:paraId="2AA4488C" w14:textId="77777777" w:rsidR="00DB0F7E" w:rsidRPr="0099544A" w:rsidRDefault="00DB0F7E" w:rsidP="00DB0F7E">
      <w:pPr>
        <w:autoSpaceDE w:val="0"/>
        <w:autoSpaceDN w:val="0"/>
        <w:adjustRightInd w:val="0"/>
        <w:spacing w:after="0" w:line="360" w:lineRule="auto"/>
        <w:jc w:val="center"/>
        <w:rPr>
          <w:rFonts w:ascii="Nunito Sans" w:hAnsi="Nunito Sans" w:cs="Arial"/>
          <w:lang w:eastAsia="en-GB"/>
        </w:rPr>
      </w:pPr>
    </w:p>
    <w:p w14:paraId="7B7FF62D" w14:textId="77777777" w:rsidR="00DB0F7E" w:rsidRPr="0099544A" w:rsidRDefault="00DB0F7E" w:rsidP="00DB0F7E">
      <w:pPr>
        <w:spacing w:after="200" w:line="360" w:lineRule="auto"/>
        <w:jc w:val="both"/>
        <w:rPr>
          <w:rFonts w:ascii="Nunito Sans" w:hAnsi="Nunito Sans" w:cs="Arial"/>
          <w:b/>
          <w:bCs/>
          <w:color w:val="FF0000"/>
        </w:rPr>
      </w:pPr>
      <w:r w:rsidRPr="0099544A">
        <w:rPr>
          <w:rFonts w:ascii="Nunito Sans" w:hAnsi="Nunito Sans" w:cs="Arial"/>
          <w:b/>
          <w:bCs/>
        </w:rPr>
        <w:t>About Scouts</w:t>
      </w:r>
    </w:p>
    <w:p w14:paraId="77141BF3" w14:textId="77777777" w:rsidR="00DB0F7E" w:rsidRPr="0099544A" w:rsidRDefault="00DB0F7E" w:rsidP="00DB0F7E">
      <w:pPr>
        <w:numPr>
          <w:ilvl w:val="0"/>
          <w:numId w:val="1"/>
        </w:numPr>
        <w:spacing w:after="120" w:line="360" w:lineRule="auto"/>
        <w:jc w:val="both"/>
        <w:rPr>
          <w:rFonts w:ascii="Nunito Sans" w:eastAsia="Times New Roman" w:hAnsi="Nunito Sans" w:cs="Arial"/>
        </w:rPr>
      </w:pPr>
      <w:r w:rsidRPr="0099544A">
        <w:rPr>
          <w:rFonts w:ascii="Nunito Sans" w:eastAsia="Times New Roman" w:hAnsi="Nunito Sans" w:cs="Arial"/>
        </w:rPr>
        <w:t>Scouts, the world’s largest youth movement, was founded on 1 August 1907.</w:t>
      </w:r>
    </w:p>
    <w:p w14:paraId="59812001" w14:textId="77777777" w:rsidR="00DB0F7E" w:rsidRPr="0099544A" w:rsidRDefault="00DB0F7E" w:rsidP="00DB0F7E">
      <w:pPr>
        <w:numPr>
          <w:ilvl w:val="0"/>
          <w:numId w:val="1"/>
        </w:numPr>
        <w:spacing w:after="120" w:line="360" w:lineRule="auto"/>
        <w:jc w:val="both"/>
        <w:rPr>
          <w:rFonts w:ascii="Nunito Sans" w:eastAsia="Times New Roman" w:hAnsi="Nunito Sans" w:cs="Arial"/>
        </w:rPr>
      </w:pPr>
      <w:r w:rsidRPr="0099544A">
        <w:rPr>
          <w:rFonts w:ascii="Nunito Sans" w:eastAsia="Times New Roman" w:hAnsi="Nunito Sans" w:cs="Arial"/>
        </w:rPr>
        <w:lastRenderedPageBreak/>
        <w:t>In the UK, Scouts is supported by The Scout Association, enabling 7,000 Scout Groups across the country to provide opportunities to over 475,000 young people aged 6-25.</w:t>
      </w:r>
    </w:p>
    <w:p w14:paraId="49B5A167" w14:textId="77777777" w:rsidR="00DB0F7E" w:rsidRPr="0099544A" w:rsidRDefault="00DB0F7E" w:rsidP="00DB0F7E">
      <w:pPr>
        <w:numPr>
          <w:ilvl w:val="0"/>
          <w:numId w:val="1"/>
        </w:numPr>
        <w:spacing w:after="120" w:line="360" w:lineRule="auto"/>
        <w:jc w:val="both"/>
        <w:rPr>
          <w:rFonts w:ascii="Nunito Sans" w:eastAsia="Times New Roman" w:hAnsi="Nunito Sans" w:cs="Arial"/>
        </w:rPr>
      </w:pPr>
      <w:r w:rsidRPr="0099544A">
        <w:rPr>
          <w:rFonts w:ascii="Nunito Sans" w:eastAsia="Times New Roman" w:hAnsi="Nunito Sans" w:cs="Arial"/>
        </w:rPr>
        <w:t>There are now more than 638,000 individuals actively involved in Scouts in the UK.</w:t>
      </w:r>
    </w:p>
    <w:p w14:paraId="57FDBA7E" w14:textId="77777777" w:rsidR="00DB0F7E" w:rsidRPr="0099544A" w:rsidRDefault="00DB0F7E" w:rsidP="00DB0F7E">
      <w:pPr>
        <w:numPr>
          <w:ilvl w:val="0"/>
          <w:numId w:val="1"/>
        </w:numPr>
        <w:spacing w:after="120" w:line="360" w:lineRule="auto"/>
        <w:jc w:val="both"/>
        <w:rPr>
          <w:rFonts w:ascii="Nunito Sans" w:eastAsia="Times New Roman" w:hAnsi="Nunito Sans" w:cs="Arial"/>
        </w:rPr>
      </w:pPr>
      <w:r w:rsidRPr="0099544A">
        <w:rPr>
          <w:rFonts w:ascii="Nunito Sans" w:eastAsia="Times New Roman" w:hAnsi="Nunito Sans" w:cs="Arial"/>
        </w:rPr>
        <w:t>All genders, races and backgrounds</w:t>
      </w:r>
      <w:r w:rsidRPr="0099544A">
        <w:rPr>
          <w:rFonts w:ascii="Times New Roman" w:eastAsia="Times New Roman" w:hAnsi="Times New Roman" w:cs="Times New Roman"/>
        </w:rPr>
        <w:t> </w:t>
      </w:r>
      <w:r w:rsidRPr="0099544A">
        <w:rPr>
          <w:rFonts w:ascii="Nunito Sans" w:eastAsia="Times New Roman" w:hAnsi="Nunito Sans" w:cs="Arial"/>
        </w:rPr>
        <w:t>are welcome at Scouts. Every week, it gives almost half a million people aged 4-25 the skills they need for school, college, university, the job interview, the important speech, the tricky challenge and the big dreams: the skills they need for life.</w:t>
      </w:r>
      <w:r w:rsidRPr="0099544A">
        <w:rPr>
          <w:rFonts w:ascii="Times New Roman" w:eastAsia="Times New Roman" w:hAnsi="Times New Roman" w:cs="Times New Roman"/>
        </w:rPr>
        <w:t>  </w:t>
      </w:r>
      <w:r w:rsidRPr="0099544A">
        <w:rPr>
          <w:rFonts w:ascii="Nunito Sans" w:eastAsia="Times New Roman" w:hAnsi="Nunito Sans" w:cs="Arial"/>
        </w:rPr>
        <w:t xml:space="preserve"> </w:t>
      </w:r>
    </w:p>
    <w:p w14:paraId="3BE857F4" w14:textId="77777777" w:rsidR="00DB0F7E" w:rsidRPr="0099544A" w:rsidRDefault="00DB0F7E" w:rsidP="00DB0F7E">
      <w:pPr>
        <w:numPr>
          <w:ilvl w:val="0"/>
          <w:numId w:val="1"/>
        </w:numPr>
        <w:spacing w:after="120" w:line="360" w:lineRule="auto"/>
        <w:jc w:val="both"/>
        <w:rPr>
          <w:rFonts w:ascii="Nunito Sans" w:eastAsia="Times New Roman" w:hAnsi="Nunito Sans" w:cs="Arial"/>
        </w:rPr>
      </w:pPr>
      <w:r w:rsidRPr="0099544A">
        <w:rPr>
          <w:rFonts w:ascii="Nunito Sans" w:eastAsia="Times New Roman" w:hAnsi="Nunito Sans" w:cs="Arial"/>
        </w:rPr>
        <w:t>Scouts helps members gain these skills by encouraging them to ask the big questions and listen with wide open minds. It helps them to take a deep breath and speak up, think on their feet, ignore the butterflies and go for it. With Scouts, young people don’t give up – they get back up and try again, often with the support of the friends they’ve made there.</w:t>
      </w:r>
      <w:r w:rsidRPr="0099544A">
        <w:rPr>
          <w:rFonts w:ascii="Times New Roman" w:eastAsia="Times New Roman" w:hAnsi="Times New Roman" w:cs="Times New Roman"/>
        </w:rPr>
        <w:t>  </w:t>
      </w:r>
      <w:r w:rsidRPr="0099544A">
        <w:rPr>
          <w:rFonts w:ascii="Nunito Sans" w:eastAsia="Times New Roman" w:hAnsi="Nunito Sans" w:cs="Arial"/>
        </w:rPr>
        <w:t xml:space="preserve"> </w:t>
      </w:r>
    </w:p>
    <w:p w14:paraId="5B82FFDC" w14:textId="77777777" w:rsidR="00DB0F7E" w:rsidRPr="0099544A" w:rsidRDefault="00DB0F7E" w:rsidP="00DB0F7E">
      <w:pPr>
        <w:numPr>
          <w:ilvl w:val="0"/>
          <w:numId w:val="1"/>
        </w:numPr>
        <w:spacing w:after="120" w:line="360" w:lineRule="auto"/>
        <w:jc w:val="both"/>
        <w:rPr>
          <w:rFonts w:ascii="Nunito Sans" w:eastAsia="Times New Roman" w:hAnsi="Nunito Sans" w:cs="Arial"/>
        </w:rPr>
      </w:pPr>
      <w:r w:rsidRPr="0099544A">
        <w:rPr>
          <w:rFonts w:ascii="Nunito Sans" w:eastAsia="Times New Roman" w:hAnsi="Nunito Sans" w:cs="Arial"/>
        </w:rPr>
        <w:t xml:space="preserve">Over 200 activities are offered by Scouts around the UK, from canoeing and caving to coding and community projects, made possible by the efforts of over 163,000 adult volunteers. </w:t>
      </w:r>
    </w:p>
    <w:p w14:paraId="4B9E7B0E" w14:textId="77777777" w:rsidR="00DB0F7E" w:rsidRPr="0099544A" w:rsidRDefault="00DB0F7E" w:rsidP="00DB0F7E">
      <w:pPr>
        <w:numPr>
          <w:ilvl w:val="0"/>
          <w:numId w:val="2"/>
        </w:numPr>
        <w:spacing w:after="120" w:line="360" w:lineRule="auto"/>
        <w:jc w:val="both"/>
        <w:rPr>
          <w:rFonts w:ascii="Nunito Sans" w:eastAsia="Times New Roman" w:hAnsi="Nunito Sans" w:cs="Arial"/>
        </w:rPr>
      </w:pPr>
      <w:r w:rsidRPr="0099544A">
        <w:rPr>
          <w:rFonts w:ascii="Nunito Sans" w:eastAsia="Times New Roman" w:hAnsi="Nunito Sans" w:cs="Arial"/>
        </w:rPr>
        <w:t>Worldwide, Scouts has over 50 million members, both male and female, and operates in nearly every country in the world.</w:t>
      </w:r>
    </w:p>
    <w:p w14:paraId="19E3A3A7" w14:textId="77777777" w:rsidR="00DB0F7E" w:rsidRPr="0099544A" w:rsidRDefault="00DB0F7E" w:rsidP="00DB0F7E">
      <w:pPr>
        <w:numPr>
          <w:ilvl w:val="0"/>
          <w:numId w:val="2"/>
        </w:numPr>
        <w:spacing w:after="120" w:line="360" w:lineRule="auto"/>
        <w:jc w:val="both"/>
        <w:rPr>
          <w:rFonts w:ascii="Nunito Sans" w:eastAsia="Times New Roman" w:hAnsi="Nunito Sans" w:cs="Calibri"/>
        </w:rPr>
      </w:pPr>
      <w:r w:rsidRPr="0099544A">
        <w:rPr>
          <w:rFonts w:ascii="Nunito Sans" w:eastAsia="Times New Roman" w:hAnsi="Nunito Sans" w:cs="Arial"/>
          <w:lang w:val="en-US"/>
        </w:rPr>
        <w:t>UK Scouts has over 250 Scout Activity Challenge badges. These require participants to achieve a level of understanding and skill realistic and appropriate to their age range.</w:t>
      </w:r>
    </w:p>
    <w:p w14:paraId="4D09EFCB" w14:textId="77777777" w:rsidR="00DB0F7E" w:rsidRPr="0099544A" w:rsidRDefault="00DB0F7E" w:rsidP="00DB0F7E">
      <w:pPr>
        <w:spacing w:after="120" w:line="360" w:lineRule="auto"/>
        <w:jc w:val="both"/>
        <w:rPr>
          <w:rFonts w:ascii="Nunito Sans" w:hAnsi="Nunito Sans"/>
        </w:rPr>
      </w:pPr>
    </w:p>
    <w:p w14:paraId="11412C72" w14:textId="77777777" w:rsidR="00DB0F7E" w:rsidRPr="0099544A" w:rsidRDefault="00DB0F7E" w:rsidP="00DB0F7E">
      <w:pPr>
        <w:spacing w:line="360" w:lineRule="auto"/>
        <w:jc w:val="both"/>
        <w:rPr>
          <w:rFonts w:ascii="Nunito Sans" w:hAnsi="Nunito Sans"/>
        </w:rPr>
      </w:pPr>
    </w:p>
    <w:p w14:paraId="0C52C1E5" w14:textId="77777777" w:rsidR="00DB0F7E" w:rsidRPr="0099544A" w:rsidRDefault="00DB0F7E" w:rsidP="00DB0F7E">
      <w:pPr>
        <w:spacing w:line="360" w:lineRule="auto"/>
        <w:jc w:val="both"/>
        <w:rPr>
          <w:rFonts w:ascii="Nunito Sans" w:hAnsi="Nunito Sans"/>
        </w:rPr>
      </w:pPr>
    </w:p>
    <w:p w14:paraId="5DE535AC" w14:textId="77777777" w:rsidR="00DB0F7E" w:rsidRDefault="00DB0F7E" w:rsidP="00DB0F7E"/>
    <w:p w14:paraId="15476B1E" w14:textId="77777777" w:rsidR="00E617A9" w:rsidRDefault="00E617A9"/>
    <w:sectPr w:rsidR="00E617A9" w:rsidSect="00DB0F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52DA0"/>
    <w:multiLevelType w:val="hybridMultilevel"/>
    <w:tmpl w:val="C4767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001367"/>
    <w:multiLevelType w:val="hybridMultilevel"/>
    <w:tmpl w:val="1EF4B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kii Newbery">
    <w15:presenceInfo w15:providerId="AD" w15:userId="S::Frankii.Newbery@scouts.org.uk::5e9bbe99-3d23-437b-bfb8-3eae7c8b6d6c"/>
  </w15:person>
  <w15:person w15:author="Andrew Thorp">
    <w15:presenceInfo w15:providerId="AD" w15:userId="S-1-5-21-1391002672-2133347557-2062581721-17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7E"/>
    <w:rsid w:val="0006793E"/>
    <w:rsid w:val="00240105"/>
    <w:rsid w:val="004A3B2C"/>
    <w:rsid w:val="004C1E7D"/>
    <w:rsid w:val="005F6CA2"/>
    <w:rsid w:val="006828F5"/>
    <w:rsid w:val="007A6E59"/>
    <w:rsid w:val="009013CB"/>
    <w:rsid w:val="00CB4831"/>
    <w:rsid w:val="00D66F07"/>
    <w:rsid w:val="00DB09D8"/>
    <w:rsid w:val="00DB0F7E"/>
    <w:rsid w:val="00E32DDF"/>
    <w:rsid w:val="00E33B65"/>
    <w:rsid w:val="00E617A9"/>
    <w:rsid w:val="00E8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B261B"/>
  <w15:chartTrackingRefBased/>
  <w15:docId w15:val="{0B3055F9-3F32-4FA8-8322-ABAC7DB7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F7E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0F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F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0F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0F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0F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0F7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0F7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0F7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0F7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F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0F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0F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0F7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0F7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F7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F7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F7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F7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B0F7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0F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0F7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0F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B0F7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0F7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B0F7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B0F7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0F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0F7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B0F7E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6828F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Frankii Newbery</dc:creator>
  <cp:keywords/>
  <dc:description/>
  <cp:lastModifiedBy>Andrew Thorp</cp:lastModifiedBy>
  <cp:revision>2</cp:revision>
  <dcterms:created xsi:type="dcterms:W3CDTF">2024-05-24T12:41:00Z</dcterms:created>
  <dcterms:modified xsi:type="dcterms:W3CDTF">2024-05-24T12:41:00Z</dcterms:modified>
</cp:coreProperties>
</file>